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B4425" w14:textId="6291C2BF" w:rsidR="00302A1B" w:rsidRPr="00555CB1" w:rsidRDefault="00302A1B">
      <w:pPr>
        <w:rPr>
          <w:rFonts w:ascii="Aharoni" w:hAnsi="Aharoni" w:cs="Aharoni" w:hint="cs"/>
          <w:b/>
          <w:bCs/>
          <w:color w:val="A6A6A6" w:themeColor="background1" w:themeShade="A6"/>
          <w:sz w:val="28"/>
          <w:szCs w:val="28"/>
        </w:rPr>
      </w:pPr>
      <w:r w:rsidRPr="00555CB1">
        <w:rPr>
          <w:rFonts w:ascii="Aharoni" w:hAnsi="Aharoni" w:cs="Aharoni" w:hint="cs"/>
          <w:b/>
          <w:bCs/>
          <w:color w:val="A6A6A6" w:themeColor="background1" w:themeShade="A6"/>
          <w:sz w:val="28"/>
          <w:szCs w:val="28"/>
        </w:rPr>
        <w:t xml:space="preserve">Local Government </w:t>
      </w:r>
      <w:r w:rsidR="009B5E2F" w:rsidRPr="00555CB1">
        <w:rPr>
          <w:rFonts w:ascii="Aharoni" w:hAnsi="Aharoni" w:cs="Aharoni" w:hint="cs"/>
          <w:b/>
          <w:bCs/>
          <w:color w:val="A6A6A6" w:themeColor="background1" w:themeShade="A6"/>
          <w:sz w:val="28"/>
          <w:szCs w:val="28"/>
        </w:rPr>
        <w:tab/>
      </w:r>
      <w:r w:rsidR="009B5E2F" w:rsidRPr="00555CB1">
        <w:rPr>
          <w:rFonts w:ascii="Aharoni" w:hAnsi="Aharoni" w:cs="Aharoni" w:hint="cs"/>
          <w:b/>
          <w:bCs/>
          <w:color w:val="A6A6A6" w:themeColor="background1" w:themeShade="A6"/>
          <w:sz w:val="28"/>
          <w:szCs w:val="28"/>
        </w:rPr>
        <w:tab/>
      </w:r>
      <w:r w:rsidR="009B5E2F" w:rsidRPr="00555CB1">
        <w:rPr>
          <w:rFonts w:ascii="Aharoni" w:hAnsi="Aharoni" w:cs="Aharoni" w:hint="cs"/>
          <w:b/>
          <w:bCs/>
          <w:color w:val="A6A6A6" w:themeColor="background1" w:themeShade="A6"/>
          <w:sz w:val="28"/>
          <w:szCs w:val="28"/>
        </w:rPr>
        <w:tab/>
      </w:r>
      <w:ins w:id="0" w:author="Pauline Bryan" w:date="2021-12-16T12:21:00Z">
        <w:r w:rsidR="00555CB1">
          <w:rPr>
            <w:rFonts w:ascii="Aharoni" w:hAnsi="Aharoni" w:cs="Aharoni"/>
            <w:b/>
            <w:bCs/>
            <w:color w:val="A6A6A6" w:themeColor="background1" w:themeShade="A6"/>
            <w:sz w:val="28"/>
            <w:szCs w:val="28"/>
          </w:rPr>
          <w:tab/>
        </w:r>
      </w:ins>
      <w:r w:rsidRPr="00555CB1">
        <w:rPr>
          <w:rFonts w:ascii="Aharoni" w:hAnsi="Aharoni" w:cs="Aharoni" w:hint="cs"/>
          <w:b/>
          <w:bCs/>
          <w:color w:val="A6A6A6" w:themeColor="background1" w:themeShade="A6"/>
          <w:sz w:val="28"/>
          <w:szCs w:val="28"/>
        </w:rPr>
        <w:t>Vince Mills</w:t>
      </w:r>
    </w:p>
    <w:p w14:paraId="7D45AF47" w14:textId="159A5D55" w:rsidR="002328B1" w:rsidRPr="00555CB1" w:rsidRDefault="00DB6951">
      <w:pPr>
        <w:rPr>
          <w:rFonts w:ascii="Times New Roman" w:hAnsi="Times New Roman" w:cs="Times New Roman"/>
          <w:b/>
          <w:bCs/>
          <w:sz w:val="28"/>
          <w:szCs w:val="28"/>
        </w:rPr>
      </w:pPr>
      <w:r w:rsidRPr="00555CB1">
        <w:rPr>
          <w:rFonts w:ascii="Times New Roman" w:hAnsi="Times New Roman" w:cs="Times New Roman"/>
          <w:b/>
          <w:bCs/>
          <w:sz w:val="28"/>
          <w:szCs w:val="28"/>
        </w:rPr>
        <w:t>Progressive Muni</w:t>
      </w:r>
      <w:r w:rsidR="00536E05" w:rsidRPr="00555CB1">
        <w:rPr>
          <w:rFonts w:ascii="Times New Roman" w:hAnsi="Times New Roman" w:cs="Times New Roman"/>
          <w:b/>
          <w:bCs/>
          <w:sz w:val="28"/>
          <w:szCs w:val="28"/>
        </w:rPr>
        <w:t>cipalism</w:t>
      </w:r>
    </w:p>
    <w:p w14:paraId="462F1E8A" w14:textId="767667E3" w:rsidR="00536E05" w:rsidRPr="00555CB1" w:rsidRDefault="00536E05">
      <w:pPr>
        <w:rPr>
          <w:rFonts w:ascii="Times New Roman" w:hAnsi="Times New Roman" w:cs="Times New Roman"/>
          <w:sz w:val="28"/>
          <w:szCs w:val="28"/>
        </w:rPr>
      </w:pPr>
      <w:r w:rsidRPr="00555CB1">
        <w:rPr>
          <w:rFonts w:ascii="Times New Roman" w:hAnsi="Times New Roman" w:cs="Times New Roman"/>
          <w:sz w:val="28"/>
          <w:szCs w:val="28"/>
        </w:rPr>
        <w:t>Right across Europe</w:t>
      </w:r>
      <w:r w:rsidR="00397287" w:rsidRPr="00555CB1">
        <w:rPr>
          <w:rFonts w:ascii="Times New Roman" w:hAnsi="Times New Roman" w:cs="Times New Roman"/>
          <w:sz w:val="28"/>
          <w:szCs w:val="28"/>
        </w:rPr>
        <w:t>,</w:t>
      </w:r>
      <w:r w:rsidR="00E02B71" w:rsidRPr="00555CB1">
        <w:rPr>
          <w:rFonts w:ascii="Times New Roman" w:hAnsi="Times New Roman" w:cs="Times New Roman"/>
          <w:sz w:val="28"/>
          <w:szCs w:val="28"/>
        </w:rPr>
        <w:t xml:space="preserve"> including Scotland,</w:t>
      </w:r>
      <w:r w:rsidR="004747F0" w:rsidRPr="00555CB1">
        <w:rPr>
          <w:rFonts w:ascii="Times New Roman" w:hAnsi="Times New Roman" w:cs="Times New Roman"/>
          <w:sz w:val="28"/>
          <w:szCs w:val="28"/>
        </w:rPr>
        <w:t xml:space="preserve"> some</w:t>
      </w:r>
      <w:r w:rsidR="00E02B71" w:rsidRPr="00555CB1">
        <w:rPr>
          <w:rFonts w:ascii="Times New Roman" w:hAnsi="Times New Roman" w:cs="Times New Roman"/>
          <w:sz w:val="28"/>
          <w:szCs w:val="28"/>
        </w:rPr>
        <w:t xml:space="preserve"> </w:t>
      </w:r>
      <w:r w:rsidR="005C0D67" w:rsidRPr="00555CB1">
        <w:rPr>
          <w:rFonts w:ascii="Times New Roman" w:hAnsi="Times New Roman" w:cs="Times New Roman"/>
          <w:sz w:val="28"/>
          <w:szCs w:val="28"/>
        </w:rPr>
        <w:t>local</w:t>
      </w:r>
      <w:r w:rsidR="005F1A89" w:rsidRPr="00555CB1">
        <w:rPr>
          <w:rFonts w:ascii="Times New Roman" w:hAnsi="Times New Roman" w:cs="Times New Roman"/>
          <w:sz w:val="28"/>
          <w:szCs w:val="28"/>
        </w:rPr>
        <w:t xml:space="preserve"> governments are seeking to limit the reach of neo-liberalism by using </w:t>
      </w:r>
      <w:r w:rsidR="00803FE5" w:rsidRPr="00555CB1">
        <w:rPr>
          <w:rFonts w:ascii="Times New Roman" w:hAnsi="Times New Roman" w:cs="Times New Roman"/>
          <w:sz w:val="28"/>
          <w:szCs w:val="28"/>
        </w:rPr>
        <w:t xml:space="preserve">their spending power to advance what might broadly be termed </w:t>
      </w:r>
      <w:r w:rsidR="003956DE" w:rsidRPr="00555CB1">
        <w:rPr>
          <w:rFonts w:ascii="Times New Roman" w:hAnsi="Times New Roman" w:cs="Times New Roman"/>
          <w:sz w:val="28"/>
          <w:szCs w:val="28"/>
        </w:rPr>
        <w:t xml:space="preserve">social justice and </w:t>
      </w:r>
      <w:r w:rsidR="007D2D8A" w:rsidRPr="00555CB1">
        <w:rPr>
          <w:rFonts w:ascii="Times New Roman" w:hAnsi="Times New Roman" w:cs="Times New Roman"/>
          <w:sz w:val="28"/>
          <w:szCs w:val="28"/>
        </w:rPr>
        <w:t>environmental</w:t>
      </w:r>
      <w:r w:rsidR="00EE4043" w:rsidRPr="00555CB1">
        <w:rPr>
          <w:rFonts w:ascii="Times New Roman" w:hAnsi="Times New Roman" w:cs="Times New Roman"/>
          <w:sz w:val="28"/>
          <w:szCs w:val="28"/>
        </w:rPr>
        <w:t>ly sustainable projects</w:t>
      </w:r>
      <w:r w:rsidR="004F2B55" w:rsidRPr="00555CB1">
        <w:rPr>
          <w:rFonts w:ascii="Times New Roman" w:hAnsi="Times New Roman" w:cs="Times New Roman"/>
          <w:sz w:val="28"/>
          <w:szCs w:val="28"/>
        </w:rPr>
        <w:t>, main</w:t>
      </w:r>
      <w:r w:rsidR="00B73A35" w:rsidRPr="00555CB1">
        <w:rPr>
          <w:rFonts w:ascii="Times New Roman" w:hAnsi="Times New Roman" w:cs="Times New Roman"/>
          <w:sz w:val="28"/>
          <w:szCs w:val="28"/>
        </w:rPr>
        <w:t>ly through ‘progressive procurement’</w:t>
      </w:r>
      <w:r w:rsidR="00EE4043" w:rsidRPr="00555CB1">
        <w:rPr>
          <w:rFonts w:ascii="Times New Roman" w:hAnsi="Times New Roman" w:cs="Times New Roman"/>
          <w:sz w:val="28"/>
          <w:szCs w:val="28"/>
        </w:rPr>
        <w:t>. The sums of money are conside</w:t>
      </w:r>
      <w:r w:rsidR="00907940" w:rsidRPr="00555CB1">
        <w:rPr>
          <w:rFonts w:ascii="Times New Roman" w:hAnsi="Times New Roman" w:cs="Times New Roman"/>
          <w:sz w:val="28"/>
          <w:szCs w:val="28"/>
        </w:rPr>
        <w:t xml:space="preserve">rable. </w:t>
      </w:r>
      <w:r w:rsidR="0034198D" w:rsidRPr="00555CB1">
        <w:rPr>
          <w:rFonts w:ascii="Times New Roman" w:hAnsi="Times New Roman" w:cs="Times New Roman"/>
          <w:sz w:val="28"/>
          <w:szCs w:val="28"/>
        </w:rPr>
        <w:t xml:space="preserve">In </w:t>
      </w:r>
      <w:r w:rsidR="00DB4A17" w:rsidRPr="00555CB1">
        <w:rPr>
          <w:rFonts w:ascii="Times New Roman" w:hAnsi="Times New Roman" w:cs="Times New Roman"/>
          <w:sz w:val="28"/>
          <w:szCs w:val="28"/>
        </w:rPr>
        <w:t xml:space="preserve">the </w:t>
      </w:r>
      <w:r w:rsidR="00186CFA" w:rsidRPr="00555CB1">
        <w:rPr>
          <w:rFonts w:ascii="Times New Roman" w:hAnsi="Times New Roman" w:cs="Times New Roman"/>
          <w:sz w:val="28"/>
          <w:szCs w:val="28"/>
        </w:rPr>
        <w:t xml:space="preserve">UK £290 Billion </w:t>
      </w:r>
      <w:r w:rsidR="0034198D" w:rsidRPr="00555CB1">
        <w:rPr>
          <w:rFonts w:ascii="Times New Roman" w:hAnsi="Times New Roman" w:cs="Times New Roman"/>
          <w:sz w:val="28"/>
          <w:szCs w:val="28"/>
        </w:rPr>
        <w:t>is spen</w:t>
      </w:r>
      <w:r w:rsidR="00D92C71" w:rsidRPr="00555CB1">
        <w:rPr>
          <w:rFonts w:ascii="Times New Roman" w:hAnsi="Times New Roman" w:cs="Times New Roman"/>
          <w:sz w:val="28"/>
          <w:szCs w:val="28"/>
        </w:rPr>
        <w:t>t on public procurement</w:t>
      </w:r>
      <w:r w:rsidR="00D92C71" w:rsidRPr="00555CB1">
        <w:rPr>
          <w:rStyle w:val="EndnoteReference"/>
          <w:rFonts w:ascii="Times New Roman" w:hAnsi="Times New Roman" w:cs="Times New Roman"/>
          <w:sz w:val="28"/>
          <w:szCs w:val="28"/>
        </w:rPr>
        <w:endnoteReference w:id="1"/>
      </w:r>
      <w:r w:rsidR="00B73A35" w:rsidRPr="00555CB1">
        <w:rPr>
          <w:rFonts w:ascii="Times New Roman" w:hAnsi="Times New Roman" w:cs="Times New Roman"/>
          <w:sz w:val="28"/>
          <w:szCs w:val="28"/>
        </w:rPr>
        <w:t xml:space="preserve"> </w:t>
      </w:r>
      <w:r w:rsidR="00F52D70" w:rsidRPr="00555CB1">
        <w:rPr>
          <w:rFonts w:ascii="Times New Roman" w:hAnsi="Times New Roman" w:cs="Times New Roman"/>
          <w:sz w:val="28"/>
          <w:szCs w:val="28"/>
        </w:rPr>
        <w:t>and 2000 billion euros in the</w:t>
      </w:r>
      <w:r w:rsidR="007C3690" w:rsidRPr="00555CB1">
        <w:rPr>
          <w:rFonts w:ascii="Times New Roman" w:hAnsi="Times New Roman" w:cs="Times New Roman"/>
          <w:sz w:val="28"/>
          <w:szCs w:val="28"/>
        </w:rPr>
        <w:t xml:space="preserve"> EU.</w:t>
      </w:r>
      <w:r w:rsidR="007C3690" w:rsidRPr="00555CB1">
        <w:rPr>
          <w:rStyle w:val="EndnoteReference"/>
          <w:rFonts w:ascii="Times New Roman" w:hAnsi="Times New Roman" w:cs="Times New Roman"/>
          <w:sz w:val="28"/>
          <w:szCs w:val="28"/>
        </w:rPr>
        <w:endnoteReference w:id="2"/>
      </w:r>
    </w:p>
    <w:p w14:paraId="07FF655C" w14:textId="37B59560" w:rsidR="00047E05" w:rsidRPr="00555CB1" w:rsidRDefault="00A519F7">
      <w:pPr>
        <w:rPr>
          <w:rFonts w:ascii="Times New Roman" w:hAnsi="Times New Roman" w:cs="Times New Roman"/>
          <w:sz w:val="28"/>
          <w:szCs w:val="28"/>
        </w:rPr>
      </w:pPr>
      <w:r w:rsidRPr="00555CB1">
        <w:rPr>
          <w:rFonts w:ascii="Times New Roman" w:hAnsi="Times New Roman" w:cs="Times New Roman"/>
          <w:sz w:val="28"/>
          <w:szCs w:val="28"/>
        </w:rPr>
        <w:t xml:space="preserve">The </w:t>
      </w:r>
      <w:r w:rsidR="00681985" w:rsidRPr="00555CB1">
        <w:rPr>
          <w:rFonts w:ascii="Times New Roman" w:hAnsi="Times New Roman" w:cs="Times New Roman"/>
          <w:sz w:val="28"/>
          <w:szCs w:val="28"/>
        </w:rPr>
        <w:t>attempts at using procurement for a progressive agenda in the EU have been instructive</w:t>
      </w:r>
      <w:r w:rsidR="002E1C94" w:rsidRPr="00555CB1">
        <w:rPr>
          <w:rFonts w:ascii="Times New Roman" w:hAnsi="Times New Roman" w:cs="Times New Roman"/>
          <w:sz w:val="28"/>
          <w:szCs w:val="28"/>
        </w:rPr>
        <w:t xml:space="preserve"> in light of the proposed changes in the UK mention</w:t>
      </w:r>
      <w:r w:rsidR="003D29A3" w:rsidRPr="00555CB1">
        <w:rPr>
          <w:rFonts w:ascii="Times New Roman" w:hAnsi="Times New Roman" w:cs="Times New Roman"/>
          <w:sz w:val="28"/>
          <w:szCs w:val="28"/>
        </w:rPr>
        <w:t>ed</w:t>
      </w:r>
      <w:r w:rsidR="002E1C94" w:rsidRPr="00555CB1">
        <w:rPr>
          <w:rFonts w:ascii="Times New Roman" w:hAnsi="Times New Roman" w:cs="Times New Roman"/>
          <w:sz w:val="28"/>
          <w:szCs w:val="28"/>
        </w:rPr>
        <w:t xml:space="preserve"> later, </w:t>
      </w:r>
      <w:r w:rsidR="00681985" w:rsidRPr="00555CB1">
        <w:rPr>
          <w:rFonts w:ascii="Times New Roman" w:hAnsi="Times New Roman" w:cs="Times New Roman"/>
          <w:sz w:val="28"/>
          <w:szCs w:val="28"/>
        </w:rPr>
        <w:t xml:space="preserve">because although since 2014 </w:t>
      </w:r>
      <w:r w:rsidR="00CD08F7" w:rsidRPr="00555CB1">
        <w:rPr>
          <w:rFonts w:ascii="Times New Roman" w:hAnsi="Times New Roman" w:cs="Times New Roman"/>
          <w:sz w:val="28"/>
          <w:szCs w:val="28"/>
        </w:rPr>
        <w:t xml:space="preserve">it has been easier to construct tenders that make the social impact of </w:t>
      </w:r>
      <w:r w:rsidR="004747F0" w:rsidRPr="00555CB1">
        <w:rPr>
          <w:rFonts w:ascii="Times New Roman" w:hAnsi="Times New Roman" w:cs="Times New Roman"/>
          <w:sz w:val="28"/>
          <w:szCs w:val="28"/>
        </w:rPr>
        <w:t>contracts</w:t>
      </w:r>
      <w:r w:rsidR="001E054E" w:rsidRPr="00555CB1">
        <w:rPr>
          <w:rFonts w:ascii="Times New Roman" w:hAnsi="Times New Roman" w:cs="Times New Roman"/>
          <w:sz w:val="28"/>
          <w:szCs w:val="28"/>
        </w:rPr>
        <w:t xml:space="preserve"> central</w:t>
      </w:r>
      <w:r w:rsidR="002E1C94" w:rsidRPr="00555CB1">
        <w:rPr>
          <w:rFonts w:ascii="Times New Roman" w:hAnsi="Times New Roman" w:cs="Times New Roman"/>
          <w:sz w:val="28"/>
          <w:szCs w:val="28"/>
        </w:rPr>
        <w:t>,</w:t>
      </w:r>
      <w:r w:rsidR="001E054E" w:rsidRPr="00555CB1">
        <w:rPr>
          <w:rFonts w:ascii="Times New Roman" w:hAnsi="Times New Roman" w:cs="Times New Roman"/>
          <w:sz w:val="28"/>
          <w:szCs w:val="28"/>
        </w:rPr>
        <w:t xml:space="preserve"> </w:t>
      </w:r>
      <w:r w:rsidR="00356B9E" w:rsidRPr="00555CB1">
        <w:rPr>
          <w:rFonts w:ascii="Times New Roman" w:hAnsi="Times New Roman" w:cs="Times New Roman"/>
          <w:sz w:val="28"/>
          <w:szCs w:val="28"/>
        </w:rPr>
        <w:t>nevertheless</w:t>
      </w:r>
      <w:r w:rsidR="009129BF" w:rsidRPr="00555CB1">
        <w:rPr>
          <w:rFonts w:ascii="Times New Roman" w:hAnsi="Times New Roman" w:cs="Times New Roman"/>
          <w:sz w:val="28"/>
          <w:szCs w:val="28"/>
        </w:rPr>
        <w:t xml:space="preserve"> in the EU</w:t>
      </w:r>
      <w:r w:rsidR="00356B9E" w:rsidRPr="00555CB1">
        <w:rPr>
          <w:rFonts w:ascii="Times New Roman" w:hAnsi="Times New Roman" w:cs="Times New Roman"/>
          <w:sz w:val="28"/>
          <w:szCs w:val="28"/>
        </w:rPr>
        <w:t xml:space="preserve"> </w:t>
      </w:r>
      <w:r w:rsidR="0080106A" w:rsidRPr="00555CB1">
        <w:rPr>
          <w:rFonts w:ascii="Times New Roman" w:hAnsi="Times New Roman" w:cs="Times New Roman"/>
          <w:sz w:val="28"/>
          <w:szCs w:val="28"/>
        </w:rPr>
        <w:t>“…55% of procurement procedures still use the lowest price as the only award criterion. The public procurement directives leave public buyers entirely free to opt for purchases based on cost-effectiveness, quality-based criteria.”</w:t>
      </w:r>
      <w:r w:rsidR="008A4DB8" w:rsidRPr="00555CB1">
        <w:rPr>
          <w:rStyle w:val="EndnoteReference"/>
          <w:rFonts w:ascii="Times New Roman" w:hAnsi="Times New Roman" w:cs="Times New Roman"/>
          <w:sz w:val="28"/>
          <w:szCs w:val="28"/>
        </w:rPr>
        <w:endnoteReference w:id="3"/>
      </w:r>
    </w:p>
    <w:p w14:paraId="4BAF9580" w14:textId="051853C3" w:rsidR="004C3F6B" w:rsidRPr="00555CB1" w:rsidRDefault="00DB6DDD">
      <w:pPr>
        <w:rPr>
          <w:rFonts w:ascii="Times New Roman" w:hAnsi="Times New Roman" w:cs="Times New Roman"/>
          <w:sz w:val="28"/>
          <w:szCs w:val="28"/>
        </w:rPr>
      </w:pPr>
      <w:r w:rsidRPr="00555CB1">
        <w:rPr>
          <w:rFonts w:ascii="Times New Roman" w:hAnsi="Times New Roman" w:cs="Times New Roman"/>
          <w:sz w:val="28"/>
          <w:szCs w:val="28"/>
        </w:rPr>
        <w:t>Open Democracy</w:t>
      </w:r>
      <w:r w:rsidR="00370421" w:rsidRPr="00555CB1">
        <w:rPr>
          <w:rStyle w:val="EndnoteReference"/>
          <w:rFonts w:ascii="Times New Roman" w:hAnsi="Times New Roman" w:cs="Times New Roman"/>
          <w:sz w:val="28"/>
          <w:szCs w:val="28"/>
        </w:rPr>
        <w:endnoteReference w:id="4"/>
      </w:r>
      <w:r w:rsidRPr="00555CB1">
        <w:rPr>
          <w:rFonts w:ascii="Times New Roman" w:hAnsi="Times New Roman" w:cs="Times New Roman"/>
          <w:sz w:val="28"/>
          <w:szCs w:val="28"/>
        </w:rPr>
        <w:t xml:space="preserve">cites three examples of </w:t>
      </w:r>
      <w:r w:rsidR="00A67807" w:rsidRPr="00555CB1">
        <w:rPr>
          <w:rFonts w:ascii="Times New Roman" w:hAnsi="Times New Roman" w:cs="Times New Roman"/>
          <w:sz w:val="28"/>
          <w:szCs w:val="28"/>
        </w:rPr>
        <w:t>progressive city leaderships in the EU</w:t>
      </w:r>
      <w:r w:rsidR="00AB52C8" w:rsidRPr="00555CB1">
        <w:rPr>
          <w:rFonts w:ascii="Times New Roman" w:hAnsi="Times New Roman" w:cs="Times New Roman"/>
          <w:sz w:val="28"/>
          <w:szCs w:val="28"/>
        </w:rPr>
        <w:t xml:space="preserve"> - Naples, Barcelona and Grenoble s</w:t>
      </w:r>
      <w:r w:rsidR="00A67807" w:rsidRPr="00555CB1">
        <w:rPr>
          <w:rFonts w:ascii="Times New Roman" w:hAnsi="Times New Roman" w:cs="Times New Roman"/>
          <w:sz w:val="28"/>
          <w:szCs w:val="28"/>
        </w:rPr>
        <w:t xml:space="preserve">eeking to use public procurement to keep multinationals out </w:t>
      </w:r>
      <w:r w:rsidR="001A7B39" w:rsidRPr="00555CB1">
        <w:rPr>
          <w:rFonts w:ascii="Times New Roman" w:hAnsi="Times New Roman" w:cs="Times New Roman"/>
          <w:sz w:val="28"/>
          <w:szCs w:val="28"/>
        </w:rPr>
        <w:t>in</w:t>
      </w:r>
      <w:r w:rsidR="00AB52C8" w:rsidRPr="00555CB1">
        <w:rPr>
          <w:rFonts w:ascii="Times New Roman" w:hAnsi="Times New Roman" w:cs="Times New Roman"/>
          <w:sz w:val="28"/>
          <w:szCs w:val="28"/>
        </w:rPr>
        <w:t xml:space="preserve"> favour </w:t>
      </w:r>
      <w:r w:rsidR="001A7B39" w:rsidRPr="00555CB1">
        <w:rPr>
          <w:rFonts w:ascii="Times New Roman" w:hAnsi="Times New Roman" w:cs="Times New Roman"/>
          <w:sz w:val="28"/>
          <w:szCs w:val="28"/>
        </w:rPr>
        <w:t xml:space="preserve">of </w:t>
      </w:r>
      <w:r w:rsidR="00256AE6" w:rsidRPr="00555CB1">
        <w:rPr>
          <w:rFonts w:ascii="Times New Roman" w:hAnsi="Times New Roman" w:cs="Times New Roman"/>
          <w:sz w:val="28"/>
          <w:szCs w:val="28"/>
        </w:rPr>
        <w:t>smaller</w:t>
      </w:r>
      <w:r w:rsidR="001A7B39" w:rsidRPr="00555CB1">
        <w:rPr>
          <w:rFonts w:ascii="Times New Roman" w:hAnsi="Times New Roman" w:cs="Times New Roman"/>
          <w:sz w:val="28"/>
          <w:szCs w:val="28"/>
        </w:rPr>
        <w:t xml:space="preserve"> l</w:t>
      </w:r>
      <w:r w:rsidR="00256AE6" w:rsidRPr="00555CB1">
        <w:rPr>
          <w:rFonts w:ascii="Times New Roman" w:hAnsi="Times New Roman" w:cs="Times New Roman"/>
          <w:sz w:val="28"/>
          <w:szCs w:val="28"/>
        </w:rPr>
        <w:t>ocal businesses</w:t>
      </w:r>
      <w:r w:rsidR="001A7B39" w:rsidRPr="00555CB1">
        <w:rPr>
          <w:rFonts w:ascii="Times New Roman" w:hAnsi="Times New Roman" w:cs="Times New Roman"/>
          <w:sz w:val="28"/>
          <w:szCs w:val="28"/>
        </w:rPr>
        <w:t xml:space="preserve"> and co</w:t>
      </w:r>
      <w:r w:rsidR="003D29A3" w:rsidRPr="00555CB1">
        <w:rPr>
          <w:rFonts w:ascii="Times New Roman" w:hAnsi="Times New Roman" w:cs="Times New Roman"/>
          <w:sz w:val="28"/>
          <w:szCs w:val="28"/>
        </w:rPr>
        <w:t>-</w:t>
      </w:r>
      <w:r w:rsidR="001A7B39" w:rsidRPr="00555CB1">
        <w:rPr>
          <w:rFonts w:ascii="Times New Roman" w:hAnsi="Times New Roman" w:cs="Times New Roman"/>
          <w:sz w:val="28"/>
          <w:szCs w:val="28"/>
        </w:rPr>
        <w:t xml:space="preserve">ops, with the obvious benefit that </w:t>
      </w:r>
      <w:r w:rsidR="00A5170F" w:rsidRPr="00555CB1">
        <w:rPr>
          <w:rFonts w:ascii="Times New Roman" w:hAnsi="Times New Roman" w:cs="Times New Roman"/>
          <w:sz w:val="28"/>
          <w:szCs w:val="28"/>
        </w:rPr>
        <w:t>such procurement will</w:t>
      </w:r>
      <w:r w:rsidR="00256AE6" w:rsidRPr="00555CB1">
        <w:rPr>
          <w:rFonts w:ascii="Times New Roman" w:hAnsi="Times New Roman" w:cs="Times New Roman"/>
          <w:sz w:val="28"/>
          <w:szCs w:val="28"/>
        </w:rPr>
        <w:t xml:space="preserve"> keep </w:t>
      </w:r>
      <w:r w:rsidR="000611A5" w:rsidRPr="00555CB1">
        <w:rPr>
          <w:rFonts w:ascii="Times New Roman" w:hAnsi="Times New Roman" w:cs="Times New Roman"/>
          <w:sz w:val="28"/>
          <w:szCs w:val="28"/>
        </w:rPr>
        <w:t xml:space="preserve">money and jobs in the local economy. </w:t>
      </w:r>
      <w:r w:rsidR="00A67807" w:rsidRPr="00555CB1">
        <w:rPr>
          <w:rFonts w:ascii="Times New Roman" w:hAnsi="Times New Roman" w:cs="Times New Roman"/>
          <w:sz w:val="28"/>
          <w:szCs w:val="28"/>
        </w:rPr>
        <w:t xml:space="preserve"> </w:t>
      </w:r>
      <w:r w:rsidR="00B04AE8" w:rsidRPr="00555CB1">
        <w:rPr>
          <w:rFonts w:ascii="Times New Roman" w:hAnsi="Times New Roman" w:cs="Times New Roman"/>
          <w:sz w:val="28"/>
          <w:szCs w:val="28"/>
        </w:rPr>
        <w:t xml:space="preserve">All three have experienced difficulties with EU rules and regulations. EU interventions to </w:t>
      </w:r>
      <w:r w:rsidR="004747F0" w:rsidRPr="00555CB1">
        <w:rPr>
          <w:rFonts w:ascii="Times New Roman" w:hAnsi="Times New Roman" w:cs="Times New Roman"/>
          <w:sz w:val="28"/>
          <w:szCs w:val="28"/>
        </w:rPr>
        <w:t>p</w:t>
      </w:r>
      <w:r w:rsidR="00302A1B" w:rsidRPr="00555CB1">
        <w:rPr>
          <w:rFonts w:ascii="Times New Roman" w:hAnsi="Times New Roman" w:cs="Times New Roman"/>
          <w:sz w:val="28"/>
          <w:szCs w:val="28"/>
        </w:rPr>
        <w:t>re</w:t>
      </w:r>
      <w:r w:rsidR="004747F0" w:rsidRPr="00555CB1">
        <w:rPr>
          <w:rFonts w:ascii="Times New Roman" w:hAnsi="Times New Roman" w:cs="Times New Roman"/>
          <w:sz w:val="28"/>
          <w:szCs w:val="28"/>
        </w:rPr>
        <w:t xml:space="preserve">vent </w:t>
      </w:r>
      <w:r w:rsidR="00B04AE8" w:rsidRPr="00555CB1">
        <w:rPr>
          <w:rFonts w:ascii="Times New Roman" w:hAnsi="Times New Roman" w:cs="Times New Roman"/>
          <w:sz w:val="28"/>
          <w:szCs w:val="28"/>
        </w:rPr>
        <w:t xml:space="preserve">progressive procurement range from </w:t>
      </w:r>
      <w:commentRangeStart w:id="1"/>
      <w:r w:rsidR="00B04AE8" w:rsidRPr="00555CB1">
        <w:rPr>
          <w:rFonts w:ascii="Times New Roman" w:hAnsi="Times New Roman" w:cs="Times New Roman"/>
          <w:sz w:val="28"/>
          <w:szCs w:val="28"/>
        </w:rPr>
        <w:t>a</w:t>
      </w:r>
      <w:commentRangeEnd w:id="1"/>
      <w:r w:rsidR="004747F0" w:rsidRPr="00555CB1">
        <w:rPr>
          <w:rStyle w:val="CommentReference"/>
          <w:rFonts w:ascii="Times New Roman" w:hAnsi="Times New Roman" w:cs="Times New Roman"/>
        </w:rPr>
        <w:commentReference w:id="1"/>
      </w:r>
      <w:r w:rsidR="00B04AE8" w:rsidRPr="00555CB1">
        <w:rPr>
          <w:rFonts w:ascii="Times New Roman" w:hAnsi="Times New Roman" w:cs="Times New Roman"/>
          <w:sz w:val="28"/>
          <w:szCs w:val="28"/>
        </w:rPr>
        <w:t xml:space="preserve">ttempts to </w:t>
      </w:r>
      <w:r w:rsidR="004747F0" w:rsidRPr="00555CB1">
        <w:rPr>
          <w:rFonts w:ascii="Times New Roman" w:hAnsi="Times New Roman" w:cs="Times New Roman"/>
          <w:sz w:val="28"/>
          <w:szCs w:val="28"/>
        </w:rPr>
        <w:t xml:space="preserve">stop </w:t>
      </w:r>
      <w:r w:rsidR="00B04AE8" w:rsidRPr="00555CB1">
        <w:rPr>
          <w:rFonts w:ascii="Times New Roman" w:hAnsi="Times New Roman" w:cs="Times New Roman"/>
          <w:sz w:val="28"/>
          <w:szCs w:val="28"/>
        </w:rPr>
        <w:t xml:space="preserve">progressive local authorities from excluding companies from tendering because of their human rights violations, </w:t>
      </w:r>
      <w:r w:rsidR="004747F0" w:rsidRPr="00555CB1">
        <w:rPr>
          <w:rFonts w:ascii="Times New Roman" w:hAnsi="Times New Roman" w:cs="Times New Roman"/>
          <w:sz w:val="28"/>
          <w:szCs w:val="28"/>
        </w:rPr>
        <w:t xml:space="preserve">disallowing </w:t>
      </w:r>
      <w:r w:rsidR="00B04AE8" w:rsidRPr="00555CB1">
        <w:rPr>
          <w:rFonts w:ascii="Times New Roman" w:hAnsi="Times New Roman" w:cs="Times New Roman"/>
          <w:sz w:val="28"/>
          <w:szCs w:val="28"/>
        </w:rPr>
        <w:t>tenders that oblige the service provider to protect poor consumers from having their electricity cut off, opposing requirements that school canteens should use local, organic food - under EU public procurement law it is illegal to include geographical criteria in public tenders.</w:t>
      </w:r>
    </w:p>
    <w:p w14:paraId="19D2F4CD" w14:textId="33BF00FC" w:rsidR="00B81E02" w:rsidRPr="00555CB1" w:rsidRDefault="003830BD">
      <w:pPr>
        <w:rPr>
          <w:rFonts w:ascii="Times New Roman" w:hAnsi="Times New Roman" w:cs="Times New Roman"/>
          <w:sz w:val="28"/>
          <w:szCs w:val="28"/>
        </w:rPr>
      </w:pPr>
      <w:r w:rsidRPr="00555CB1">
        <w:rPr>
          <w:rFonts w:ascii="Times New Roman" w:hAnsi="Times New Roman" w:cs="Times New Roman"/>
          <w:sz w:val="28"/>
          <w:szCs w:val="28"/>
        </w:rPr>
        <w:t>Interestingly</w:t>
      </w:r>
      <w:r w:rsidR="008265AE" w:rsidRPr="00555CB1">
        <w:rPr>
          <w:rFonts w:ascii="Times New Roman" w:hAnsi="Times New Roman" w:cs="Times New Roman"/>
          <w:sz w:val="28"/>
          <w:szCs w:val="28"/>
        </w:rPr>
        <w:t>,</w:t>
      </w:r>
      <w:r w:rsidRPr="00555CB1">
        <w:rPr>
          <w:rFonts w:ascii="Times New Roman" w:hAnsi="Times New Roman" w:cs="Times New Roman"/>
          <w:sz w:val="28"/>
          <w:szCs w:val="28"/>
        </w:rPr>
        <w:t xml:space="preserve"> the </w:t>
      </w:r>
      <w:r w:rsidR="00114C96" w:rsidRPr="00555CB1">
        <w:rPr>
          <w:rFonts w:ascii="Times New Roman" w:hAnsi="Times New Roman" w:cs="Times New Roman"/>
          <w:sz w:val="28"/>
          <w:szCs w:val="28"/>
        </w:rPr>
        <w:t xml:space="preserve">UK example </w:t>
      </w:r>
      <w:r w:rsidR="00B111AF" w:rsidRPr="00555CB1">
        <w:rPr>
          <w:rFonts w:ascii="Times New Roman" w:hAnsi="Times New Roman" w:cs="Times New Roman"/>
          <w:sz w:val="28"/>
          <w:szCs w:val="28"/>
        </w:rPr>
        <w:t xml:space="preserve">of progressive municipalisation </w:t>
      </w:r>
      <w:r w:rsidR="00114C96" w:rsidRPr="00555CB1">
        <w:rPr>
          <w:rFonts w:ascii="Times New Roman" w:hAnsi="Times New Roman" w:cs="Times New Roman"/>
          <w:sz w:val="28"/>
          <w:szCs w:val="28"/>
        </w:rPr>
        <w:t xml:space="preserve">that Open Democracy </w:t>
      </w:r>
      <w:r w:rsidR="00F72367" w:rsidRPr="00555CB1">
        <w:rPr>
          <w:rFonts w:ascii="Times New Roman" w:hAnsi="Times New Roman" w:cs="Times New Roman"/>
          <w:sz w:val="28"/>
          <w:szCs w:val="28"/>
        </w:rPr>
        <w:t xml:space="preserve">cites </w:t>
      </w:r>
      <w:r w:rsidR="00114C96" w:rsidRPr="00555CB1">
        <w:rPr>
          <w:rFonts w:ascii="Times New Roman" w:hAnsi="Times New Roman" w:cs="Times New Roman"/>
          <w:sz w:val="28"/>
          <w:szCs w:val="28"/>
        </w:rPr>
        <w:t xml:space="preserve">seems to have managed to avoid </w:t>
      </w:r>
      <w:r w:rsidR="002E1C94" w:rsidRPr="00555CB1">
        <w:rPr>
          <w:rFonts w:ascii="Times New Roman" w:hAnsi="Times New Roman" w:cs="Times New Roman"/>
          <w:sz w:val="28"/>
          <w:szCs w:val="28"/>
        </w:rPr>
        <w:t xml:space="preserve">the </w:t>
      </w:r>
      <w:r w:rsidR="00114C96" w:rsidRPr="00555CB1">
        <w:rPr>
          <w:rFonts w:ascii="Times New Roman" w:hAnsi="Times New Roman" w:cs="Times New Roman"/>
          <w:sz w:val="28"/>
          <w:szCs w:val="28"/>
        </w:rPr>
        <w:t>inhibiting rules and regulati</w:t>
      </w:r>
      <w:r w:rsidR="00FE3F6C" w:rsidRPr="00555CB1">
        <w:rPr>
          <w:rFonts w:ascii="Times New Roman" w:hAnsi="Times New Roman" w:cs="Times New Roman"/>
          <w:sz w:val="28"/>
          <w:szCs w:val="28"/>
        </w:rPr>
        <w:t xml:space="preserve">ons whether EU or UK </w:t>
      </w:r>
      <w:r w:rsidR="004747F0" w:rsidRPr="00555CB1">
        <w:rPr>
          <w:rFonts w:ascii="Times New Roman" w:hAnsi="Times New Roman" w:cs="Times New Roman"/>
          <w:sz w:val="28"/>
          <w:szCs w:val="28"/>
        </w:rPr>
        <w:t>based</w:t>
      </w:r>
      <w:r w:rsidR="00C14E03" w:rsidRPr="00555CB1">
        <w:rPr>
          <w:rFonts w:ascii="Times New Roman" w:hAnsi="Times New Roman" w:cs="Times New Roman"/>
          <w:sz w:val="28"/>
          <w:szCs w:val="28"/>
        </w:rPr>
        <w:t>,</w:t>
      </w:r>
      <w:r w:rsidR="00B81E02" w:rsidRPr="00555CB1">
        <w:rPr>
          <w:rFonts w:ascii="Times New Roman" w:hAnsi="Times New Roman" w:cs="Times New Roman"/>
          <w:sz w:val="28"/>
          <w:szCs w:val="28"/>
        </w:rPr>
        <w:t xml:space="preserve"> at least so far.</w:t>
      </w:r>
    </w:p>
    <w:p w14:paraId="5A011FF2" w14:textId="55F9CEFA" w:rsidR="00AC01B6" w:rsidRPr="00555CB1" w:rsidRDefault="004747F0" w:rsidP="00AC01B6">
      <w:pPr>
        <w:rPr>
          <w:rFonts w:ascii="Times New Roman" w:hAnsi="Times New Roman" w:cs="Times New Roman"/>
          <w:sz w:val="28"/>
          <w:szCs w:val="28"/>
        </w:rPr>
      </w:pPr>
      <w:r w:rsidRPr="00555CB1">
        <w:rPr>
          <w:rFonts w:ascii="Times New Roman" w:hAnsi="Times New Roman" w:cs="Times New Roman"/>
          <w:sz w:val="28"/>
          <w:szCs w:val="28"/>
        </w:rPr>
        <w:t>The</w:t>
      </w:r>
      <w:r w:rsidR="00AC01B6" w:rsidRPr="00555CB1">
        <w:rPr>
          <w:rFonts w:ascii="Times New Roman" w:hAnsi="Times New Roman" w:cs="Times New Roman"/>
          <w:sz w:val="28"/>
          <w:szCs w:val="28"/>
        </w:rPr>
        <w:t xml:space="preserve"> UK-EU Trade and Cooperation Agreement (TCA) agreed last Christmas eve, continues to ensure that state aid is heavily policed. This of course includes procurement and </w:t>
      </w:r>
      <w:r w:rsidR="00985CE4" w:rsidRPr="00555CB1">
        <w:rPr>
          <w:rFonts w:ascii="Times New Roman" w:hAnsi="Times New Roman" w:cs="Times New Roman"/>
          <w:sz w:val="28"/>
          <w:szCs w:val="28"/>
        </w:rPr>
        <w:t xml:space="preserve">as noted above </w:t>
      </w:r>
      <w:r w:rsidR="00AC01B6" w:rsidRPr="00555CB1">
        <w:rPr>
          <w:rFonts w:ascii="Times New Roman" w:hAnsi="Times New Roman" w:cs="Times New Roman"/>
          <w:sz w:val="28"/>
          <w:szCs w:val="28"/>
        </w:rPr>
        <w:t>there is evidence that in the EU attempts to use procurement in a progressive way have been hampered by EU rules</w:t>
      </w:r>
      <w:r w:rsidR="00A0010A" w:rsidRPr="00555CB1">
        <w:rPr>
          <w:rFonts w:ascii="Times New Roman" w:hAnsi="Times New Roman" w:cs="Times New Roman"/>
          <w:sz w:val="28"/>
          <w:szCs w:val="28"/>
        </w:rPr>
        <w:t>.</w:t>
      </w:r>
    </w:p>
    <w:p w14:paraId="783368B1" w14:textId="6B861E6A" w:rsidR="00AC01B6" w:rsidRPr="00555CB1" w:rsidRDefault="004747F0" w:rsidP="00AC01B6">
      <w:pPr>
        <w:rPr>
          <w:rFonts w:ascii="Times New Roman" w:hAnsi="Times New Roman" w:cs="Times New Roman"/>
          <w:sz w:val="28"/>
          <w:szCs w:val="28"/>
        </w:rPr>
      </w:pPr>
      <w:r w:rsidRPr="00555CB1">
        <w:rPr>
          <w:rFonts w:ascii="Times New Roman" w:hAnsi="Times New Roman" w:cs="Times New Roman"/>
          <w:sz w:val="28"/>
          <w:szCs w:val="28"/>
        </w:rPr>
        <w:t xml:space="preserve">Also </w:t>
      </w:r>
      <w:r w:rsidR="00AC01B6" w:rsidRPr="00555CB1">
        <w:rPr>
          <w:rFonts w:ascii="Times New Roman" w:hAnsi="Times New Roman" w:cs="Times New Roman"/>
          <w:sz w:val="28"/>
          <w:szCs w:val="28"/>
        </w:rPr>
        <w:t xml:space="preserve">there is the Tories’ Internal Market Act 2020. It concentrates all powers over state aid and competition policy in the hands of the Westminster </w:t>
      </w:r>
      <w:r w:rsidR="00AC01B6" w:rsidRPr="00555CB1">
        <w:rPr>
          <w:rFonts w:ascii="Times New Roman" w:hAnsi="Times New Roman" w:cs="Times New Roman"/>
          <w:sz w:val="28"/>
          <w:szCs w:val="28"/>
        </w:rPr>
        <w:lastRenderedPageBreak/>
        <w:t xml:space="preserve">Parliament taking away the powers delegated to the Scottish Parliament by the 1998 Scotland Act. This is equally true for Wales and the English regions. </w:t>
      </w:r>
    </w:p>
    <w:p w14:paraId="7D006A8C" w14:textId="1349C14C" w:rsidR="00B81E02" w:rsidRPr="00555CB1" w:rsidRDefault="00AC01B6">
      <w:pPr>
        <w:rPr>
          <w:rFonts w:ascii="Times New Roman" w:hAnsi="Times New Roman" w:cs="Times New Roman"/>
          <w:sz w:val="28"/>
          <w:szCs w:val="28"/>
        </w:rPr>
      </w:pPr>
      <w:r w:rsidRPr="00555CB1">
        <w:rPr>
          <w:rFonts w:ascii="Times New Roman" w:hAnsi="Times New Roman" w:cs="Times New Roman"/>
          <w:sz w:val="28"/>
          <w:szCs w:val="28"/>
        </w:rPr>
        <w:t>And finally</w:t>
      </w:r>
      <w:r w:rsidR="0011391A" w:rsidRPr="00555CB1">
        <w:rPr>
          <w:rFonts w:ascii="Times New Roman" w:hAnsi="Times New Roman" w:cs="Times New Roman"/>
          <w:sz w:val="28"/>
          <w:szCs w:val="28"/>
        </w:rPr>
        <w:t>,</w:t>
      </w:r>
      <w:r w:rsidRPr="00555CB1">
        <w:rPr>
          <w:rFonts w:ascii="Times New Roman" w:hAnsi="Times New Roman" w:cs="Times New Roman"/>
          <w:sz w:val="28"/>
          <w:szCs w:val="28"/>
        </w:rPr>
        <w:t xml:space="preserve"> and most recently, there is the Subsidy Control Bill</w:t>
      </w:r>
      <w:r w:rsidR="00B23C3A" w:rsidRPr="00555CB1">
        <w:rPr>
          <w:rStyle w:val="EndnoteReference"/>
          <w:rFonts w:ascii="Times New Roman" w:hAnsi="Times New Roman" w:cs="Times New Roman"/>
          <w:sz w:val="28"/>
          <w:szCs w:val="28"/>
        </w:rPr>
        <w:endnoteReference w:id="5"/>
      </w:r>
      <w:r w:rsidRPr="00555CB1">
        <w:rPr>
          <w:rFonts w:ascii="Times New Roman" w:hAnsi="Times New Roman" w:cs="Times New Roman"/>
          <w:sz w:val="28"/>
          <w:szCs w:val="28"/>
        </w:rPr>
        <w:t xml:space="preserve"> now going through the houses of parliament</w:t>
      </w:r>
      <w:r w:rsidR="00B23C3A" w:rsidRPr="00555CB1">
        <w:rPr>
          <w:rFonts w:ascii="Times New Roman" w:hAnsi="Times New Roman" w:cs="Times New Roman"/>
          <w:sz w:val="28"/>
          <w:szCs w:val="28"/>
        </w:rPr>
        <w:t xml:space="preserve">. While it </w:t>
      </w:r>
      <w:r w:rsidR="00EF1162" w:rsidRPr="00555CB1">
        <w:rPr>
          <w:rFonts w:ascii="Times New Roman" w:hAnsi="Times New Roman" w:cs="Times New Roman"/>
          <w:sz w:val="28"/>
          <w:szCs w:val="28"/>
        </w:rPr>
        <w:t>“will give public authorities the freedom to act swiftly in providing subsidies</w:t>
      </w:r>
      <w:r w:rsidR="00084C2B" w:rsidRPr="00555CB1">
        <w:rPr>
          <w:rFonts w:ascii="Times New Roman" w:hAnsi="Times New Roman" w:cs="Times New Roman"/>
          <w:sz w:val="28"/>
          <w:szCs w:val="28"/>
        </w:rPr>
        <w:t>” it also</w:t>
      </w:r>
      <w:r w:rsidRPr="00555CB1">
        <w:rPr>
          <w:rFonts w:ascii="Times New Roman" w:hAnsi="Times New Roman" w:cs="Times New Roman"/>
          <w:sz w:val="28"/>
          <w:szCs w:val="28"/>
        </w:rPr>
        <w:t xml:space="preserve"> “introduces a number of prohibitions to prevent public authorities granting subsidies with distortive or harmful economic impacts.” </w:t>
      </w:r>
      <w:r w:rsidR="00F15769" w:rsidRPr="00555CB1">
        <w:rPr>
          <w:rFonts w:ascii="Times New Roman" w:hAnsi="Times New Roman" w:cs="Times New Roman"/>
          <w:sz w:val="28"/>
          <w:szCs w:val="28"/>
        </w:rPr>
        <w:t xml:space="preserve">This would suggest a regime </w:t>
      </w:r>
      <w:r w:rsidR="00C111B9" w:rsidRPr="00555CB1">
        <w:rPr>
          <w:rFonts w:ascii="Times New Roman" w:hAnsi="Times New Roman" w:cs="Times New Roman"/>
          <w:sz w:val="28"/>
          <w:szCs w:val="28"/>
        </w:rPr>
        <w:t>operating very much like that developed by the EU</w:t>
      </w:r>
      <w:r w:rsidR="00CC0344" w:rsidRPr="00555CB1">
        <w:rPr>
          <w:rFonts w:ascii="Times New Roman" w:hAnsi="Times New Roman" w:cs="Times New Roman"/>
          <w:sz w:val="28"/>
          <w:szCs w:val="28"/>
        </w:rPr>
        <w:t xml:space="preserve">, </w:t>
      </w:r>
      <w:r w:rsidR="00006F77" w:rsidRPr="00555CB1">
        <w:rPr>
          <w:rFonts w:ascii="Times New Roman" w:hAnsi="Times New Roman" w:cs="Times New Roman"/>
          <w:sz w:val="28"/>
          <w:szCs w:val="28"/>
        </w:rPr>
        <w:t xml:space="preserve">admittedly with perhaps fewer </w:t>
      </w:r>
      <w:r w:rsidR="00955420" w:rsidRPr="00555CB1">
        <w:rPr>
          <w:rFonts w:ascii="Times New Roman" w:hAnsi="Times New Roman" w:cs="Times New Roman"/>
          <w:sz w:val="28"/>
          <w:szCs w:val="28"/>
        </w:rPr>
        <w:t>bureaucratic constraints than at present</w:t>
      </w:r>
      <w:r w:rsidR="00C111B9" w:rsidRPr="00555CB1">
        <w:rPr>
          <w:rFonts w:ascii="Times New Roman" w:hAnsi="Times New Roman" w:cs="Times New Roman"/>
          <w:sz w:val="28"/>
          <w:szCs w:val="28"/>
        </w:rPr>
        <w:t>.</w:t>
      </w:r>
    </w:p>
    <w:p w14:paraId="2FDD0088" w14:textId="0A388DC3" w:rsidR="007773F4" w:rsidRPr="00555CB1" w:rsidRDefault="00FE3F6C">
      <w:pPr>
        <w:rPr>
          <w:rFonts w:ascii="Times New Roman" w:hAnsi="Times New Roman" w:cs="Times New Roman"/>
          <w:sz w:val="28"/>
          <w:szCs w:val="28"/>
        </w:rPr>
      </w:pPr>
      <w:r w:rsidRPr="00555CB1">
        <w:rPr>
          <w:rFonts w:ascii="Times New Roman" w:hAnsi="Times New Roman" w:cs="Times New Roman"/>
          <w:sz w:val="28"/>
          <w:szCs w:val="28"/>
        </w:rPr>
        <w:t xml:space="preserve">Preston </w:t>
      </w:r>
      <w:r w:rsidR="000A7DB2" w:rsidRPr="00555CB1">
        <w:rPr>
          <w:rFonts w:ascii="Times New Roman" w:hAnsi="Times New Roman" w:cs="Times New Roman"/>
          <w:sz w:val="28"/>
          <w:szCs w:val="28"/>
        </w:rPr>
        <w:t xml:space="preserve">is the leading </w:t>
      </w:r>
      <w:r w:rsidR="00ED29F0" w:rsidRPr="00555CB1">
        <w:rPr>
          <w:rFonts w:ascii="Times New Roman" w:hAnsi="Times New Roman" w:cs="Times New Roman"/>
          <w:sz w:val="28"/>
          <w:szCs w:val="28"/>
        </w:rPr>
        <w:t>local authority of progressive municipalism in the UK</w:t>
      </w:r>
      <w:r w:rsidR="00FB2964" w:rsidRPr="00555CB1">
        <w:rPr>
          <w:rFonts w:ascii="Times New Roman" w:hAnsi="Times New Roman" w:cs="Times New Roman"/>
          <w:sz w:val="28"/>
          <w:szCs w:val="28"/>
        </w:rPr>
        <w:t xml:space="preserve"> and has given its name to the </w:t>
      </w:r>
      <w:r w:rsidR="00117964" w:rsidRPr="00555CB1">
        <w:rPr>
          <w:rFonts w:ascii="Times New Roman" w:hAnsi="Times New Roman" w:cs="Times New Roman"/>
          <w:sz w:val="28"/>
          <w:szCs w:val="28"/>
        </w:rPr>
        <w:t>‘</w:t>
      </w:r>
      <w:r w:rsidR="00FB2964" w:rsidRPr="00555CB1">
        <w:rPr>
          <w:rFonts w:ascii="Times New Roman" w:hAnsi="Times New Roman" w:cs="Times New Roman"/>
          <w:sz w:val="28"/>
          <w:szCs w:val="28"/>
        </w:rPr>
        <w:t>Preston model</w:t>
      </w:r>
      <w:r w:rsidR="00117964" w:rsidRPr="00555CB1">
        <w:rPr>
          <w:rFonts w:ascii="Times New Roman" w:hAnsi="Times New Roman" w:cs="Times New Roman"/>
          <w:sz w:val="28"/>
          <w:szCs w:val="28"/>
        </w:rPr>
        <w:t>’</w:t>
      </w:r>
      <w:r w:rsidR="00ED29F0" w:rsidRPr="00555CB1">
        <w:rPr>
          <w:rFonts w:ascii="Times New Roman" w:hAnsi="Times New Roman" w:cs="Times New Roman"/>
          <w:sz w:val="28"/>
          <w:szCs w:val="28"/>
        </w:rPr>
        <w:t xml:space="preserve">. </w:t>
      </w:r>
      <w:r w:rsidR="00FB2964" w:rsidRPr="00555CB1">
        <w:rPr>
          <w:rFonts w:ascii="Times New Roman" w:hAnsi="Times New Roman" w:cs="Times New Roman"/>
          <w:sz w:val="28"/>
          <w:szCs w:val="28"/>
        </w:rPr>
        <w:t>Its approach is based on</w:t>
      </w:r>
      <w:r w:rsidR="00ED29F0" w:rsidRPr="00555CB1">
        <w:rPr>
          <w:rFonts w:ascii="Times New Roman" w:hAnsi="Times New Roman" w:cs="Times New Roman"/>
          <w:sz w:val="28"/>
          <w:szCs w:val="28"/>
        </w:rPr>
        <w:t xml:space="preserve"> </w:t>
      </w:r>
      <w:r w:rsidR="00C86A32" w:rsidRPr="00555CB1">
        <w:rPr>
          <w:rFonts w:ascii="Times New Roman" w:hAnsi="Times New Roman" w:cs="Times New Roman"/>
          <w:sz w:val="28"/>
          <w:szCs w:val="28"/>
        </w:rPr>
        <w:t xml:space="preserve">five principles of </w:t>
      </w:r>
      <w:r w:rsidR="009570D6" w:rsidRPr="00555CB1">
        <w:rPr>
          <w:rFonts w:ascii="Times New Roman" w:hAnsi="Times New Roman" w:cs="Times New Roman"/>
          <w:sz w:val="28"/>
          <w:szCs w:val="28"/>
        </w:rPr>
        <w:t>Community Wealth Building</w:t>
      </w:r>
      <w:r w:rsidR="002931EA" w:rsidRPr="00555CB1">
        <w:rPr>
          <w:rFonts w:ascii="Times New Roman" w:hAnsi="Times New Roman" w:cs="Times New Roman"/>
          <w:sz w:val="28"/>
          <w:szCs w:val="28"/>
        </w:rPr>
        <w:t>: 1.</w:t>
      </w:r>
      <w:r w:rsidR="00955420" w:rsidRPr="00555CB1">
        <w:rPr>
          <w:rFonts w:ascii="Times New Roman" w:hAnsi="Times New Roman" w:cs="Times New Roman"/>
          <w:sz w:val="28"/>
          <w:szCs w:val="28"/>
        </w:rPr>
        <w:t xml:space="preserve"> </w:t>
      </w:r>
      <w:r w:rsidR="002931EA" w:rsidRPr="00555CB1">
        <w:rPr>
          <w:rFonts w:ascii="Times New Roman" w:hAnsi="Times New Roman" w:cs="Times New Roman"/>
          <w:sz w:val="28"/>
          <w:szCs w:val="28"/>
        </w:rPr>
        <w:t>Plural Ownership of the Economy;</w:t>
      </w:r>
      <w:r w:rsidR="00C86A32" w:rsidRPr="00555CB1">
        <w:rPr>
          <w:rFonts w:ascii="Times New Roman" w:hAnsi="Times New Roman" w:cs="Times New Roman"/>
          <w:sz w:val="28"/>
          <w:szCs w:val="28"/>
        </w:rPr>
        <w:t xml:space="preserve"> </w:t>
      </w:r>
      <w:r w:rsidR="002931EA" w:rsidRPr="00555CB1">
        <w:rPr>
          <w:rFonts w:ascii="Times New Roman" w:hAnsi="Times New Roman" w:cs="Times New Roman"/>
          <w:sz w:val="28"/>
          <w:szCs w:val="28"/>
        </w:rPr>
        <w:t>2.</w:t>
      </w:r>
      <w:r w:rsidR="00955420" w:rsidRPr="00555CB1">
        <w:rPr>
          <w:rFonts w:ascii="Times New Roman" w:hAnsi="Times New Roman" w:cs="Times New Roman"/>
          <w:sz w:val="28"/>
          <w:szCs w:val="28"/>
        </w:rPr>
        <w:t xml:space="preserve"> </w:t>
      </w:r>
      <w:r w:rsidR="002931EA" w:rsidRPr="00555CB1">
        <w:rPr>
          <w:rFonts w:ascii="Times New Roman" w:hAnsi="Times New Roman" w:cs="Times New Roman"/>
          <w:sz w:val="28"/>
          <w:szCs w:val="28"/>
        </w:rPr>
        <w:t>Progressive Procurement of Goods and Services;</w:t>
      </w:r>
      <w:r w:rsidR="00C86A32" w:rsidRPr="00555CB1">
        <w:rPr>
          <w:rFonts w:ascii="Times New Roman" w:hAnsi="Times New Roman" w:cs="Times New Roman"/>
          <w:sz w:val="28"/>
          <w:szCs w:val="28"/>
        </w:rPr>
        <w:t xml:space="preserve"> </w:t>
      </w:r>
      <w:r w:rsidR="002931EA" w:rsidRPr="00555CB1">
        <w:rPr>
          <w:rFonts w:ascii="Times New Roman" w:hAnsi="Times New Roman" w:cs="Times New Roman"/>
          <w:sz w:val="28"/>
          <w:szCs w:val="28"/>
        </w:rPr>
        <w:t>3.</w:t>
      </w:r>
      <w:r w:rsidR="00955420" w:rsidRPr="00555CB1">
        <w:rPr>
          <w:rFonts w:ascii="Times New Roman" w:hAnsi="Times New Roman" w:cs="Times New Roman"/>
          <w:sz w:val="28"/>
          <w:szCs w:val="28"/>
        </w:rPr>
        <w:t xml:space="preserve"> </w:t>
      </w:r>
      <w:r w:rsidR="002931EA" w:rsidRPr="00555CB1">
        <w:rPr>
          <w:rFonts w:ascii="Times New Roman" w:hAnsi="Times New Roman" w:cs="Times New Roman"/>
          <w:sz w:val="28"/>
          <w:szCs w:val="28"/>
        </w:rPr>
        <w:t>Socially Just Use of Land and Property;</w:t>
      </w:r>
      <w:r w:rsidR="00C86A32" w:rsidRPr="00555CB1">
        <w:rPr>
          <w:rFonts w:ascii="Times New Roman" w:hAnsi="Times New Roman" w:cs="Times New Roman"/>
          <w:sz w:val="28"/>
          <w:szCs w:val="28"/>
        </w:rPr>
        <w:t xml:space="preserve"> </w:t>
      </w:r>
      <w:r w:rsidR="002931EA" w:rsidRPr="00555CB1">
        <w:rPr>
          <w:rFonts w:ascii="Times New Roman" w:hAnsi="Times New Roman" w:cs="Times New Roman"/>
          <w:sz w:val="28"/>
          <w:szCs w:val="28"/>
        </w:rPr>
        <w:t>4.</w:t>
      </w:r>
      <w:r w:rsidR="00955420" w:rsidRPr="00555CB1">
        <w:rPr>
          <w:rFonts w:ascii="Times New Roman" w:hAnsi="Times New Roman" w:cs="Times New Roman"/>
          <w:sz w:val="28"/>
          <w:szCs w:val="28"/>
        </w:rPr>
        <w:t xml:space="preserve"> </w:t>
      </w:r>
      <w:r w:rsidR="002931EA" w:rsidRPr="00555CB1">
        <w:rPr>
          <w:rFonts w:ascii="Times New Roman" w:hAnsi="Times New Roman" w:cs="Times New Roman"/>
          <w:sz w:val="28"/>
          <w:szCs w:val="28"/>
        </w:rPr>
        <w:t>Fair Employment and Just Labour Markets; and</w:t>
      </w:r>
      <w:r w:rsidR="00955420" w:rsidRPr="00555CB1">
        <w:rPr>
          <w:rFonts w:ascii="Times New Roman" w:hAnsi="Times New Roman" w:cs="Times New Roman"/>
          <w:sz w:val="28"/>
          <w:szCs w:val="28"/>
        </w:rPr>
        <w:t xml:space="preserve"> </w:t>
      </w:r>
      <w:r w:rsidR="002931EA" w:rsidRPr="00555CB1">
        <w:rPr>
          <w:rFonts w:ascii="Times New Roman" w:hAnsi="Times New Roman" w:cs="Times New Roman"/>
          <w:sz w:val="28"/>
          <w:szCs w:val="28"/>
        </w:rPr>
        <w:t>5.</w:t>
      </w:r>
      <w:r w:rsidR="00955420" w:rsidRPr="00555CB1">
        <w:rPr>
          <w:rFonts w:ascii="Times New Roman" w:hAnsi="Times New Roman" w:cs="Times New Roman"/>
          <w:sz w:val="28"/>
          <w:szCs w:val="28"/>
        </w:rPr>
        <w:t xml:space="preserve"> </w:t>
      </w:r>
      <w:r w:rsidR="002931EA" w:rsidRPr="00555CB1">
        <w:rPr>
          <w:rFonts w:ascii="Times New Roman" w:hAnsi="Times New Roman" w:cs="Times New Roman"/>
          <w:sz w:val="28"/>
          <w:szCs w:val="28"/>
        </w:rPr>
        <w:t>Making Financial Power work for Local Places.</w:t>
      </w:r>
      <w:r w:rsidR="00EB5429" w:rsidRPr="00555CB1">
        <w:rPr>
          <w:rStyle w:val="EndnoteReference"/>
          <w:rFonts w:ascii="Times New Roman" w:hAnsi="Times New Roman" w:cs="Times New Roman"/>
          <w:sz w:val="28"/>
          <w:szCs w:val="28"/>
        </w:rPr>
        <w:endnoteReference w:id="6"/>
      </w:r>
    </w:p>
    <w:p w14:paraId="68054DA7" w14:textId="07B108B4" w:rsidR="00D638A5" w:rsidRPr="00555CB1" w:rsidRDefault="00F60251" w:rsidP="009A2ACD">
      <w:pPr>
        <w:rPr>
          <w:rFonts w:ascii="Times New Roman" w:hAnsi="Times New Roman" w:cs="Times New Roman"/>
          <w:sz w:val="28"/>
          <w:szCs w:val="28"/>
        </w:rPr>
      </w:pPr>
      <w:r w:rsidRPr="00555CB1">
        <w:rPr>
          <w:rFonts w:ascii="Times New Roman" w:hAnsi="Times New Roman" w:cs="Times New Roman"/>
          <w:sz w:val="28"/>
          <w:szCs w:val="28"/>
        </w:rPr>
        <w:t>Preston applies a weightin</w:t>
      </w:r>
      <w:r w:rsidR="00D638A5" w:rsidRPr="00555CB1">
        <w:rPr>
          <w:rFonts w:ascii="Times New Roman" w:hAnsi="Times New Roman" w:cs="Times New Roman"/>
          <w:sz w:val="28"/>
          <w:szCs w:val="28"/>
        </w:rPr>
        <w:t>g</w:t>
      </w:r>
      <w:r w:rsidRPr="00555CB1">
        <w:rPr>
          <w:rFonts w:ascii="Times New Roman" w:hAnsi="Times New Roman" w:cs="Times New Roman"/>
          <w:sz w:val="28"/>
          <w:szCs w:val="28"/>
        </w:rPr>
        <w:t xml:space="preserve"> system for tendering </w:t>
      </w:r>
      <w:r w:rsidR="00D638A5" w:rsidRPr="00555CB1">
        <w:rPr>
          <w:rFonts w:ascii="Times New Roman" w:hAnsi="Times New Roman" w:cs="Times New Roman"/>
          <w:sz w:val="28"/>
          <w:szCs w:val="28"/>
        </w:rPr>
        <w:t xml:space="preserve">which includes criteria like </w:t>
      </w:r>
      <w:r w:rsidRPr="00555CB1">
        <w:rPr>
          <w:rFonts w:ascii="Times New Roman" w:hAnsi="Times New Roman" w:cs="Times New Roman"/>
          <w:sz w:val="28"/>
          <w:szCs w:val="28"/>
        </w:rPr>
        <w:t>commitment to apprenticeships, attitudes to skills and training, local labour recruitment, approach to sub-contractors</w:t>
      </w:r>
      <w:r w:rsidR="002910D4" w:rsidRPr="00555CB1">
        <w:rPr>
          <w:rFonts w:ascii="Times New Roman" w:hAnsi="Times New Roman" w:cs="Times New Roman"/>
          <w:sz w:val="28"/>
          <w:szCs w:val="28"/>
        </w:rPr>
        <w:t>,</w:t>
      </w:r>
      <w:r w:rsidRPr="00555CB1">
        <w:rPr>
          <w:rFonts w:ascii="Times New Roman" w:hAnsi="Times New Roman" w:cs="Times New Roman"/>
          <w:sz w:val="28"/>
          <w:szCs w:val="28"/>
        </w:rPr>
        <w:t xml:space="preserve"> length of supply chains </w:t>
      </w:r>
      <w:r w:rsidR="002910D4" w:rsidRPr="00555CB1">
        <w:rPr>
          <w:rFonts w:ascii="Times New Roman" w:hAnsi="Times New Roman" w:cs="Times New Roman"/>
          <w:sz w:val="28"/>
          <w:szCs w:val="28"/>
        </w:rPr>
        <w:t>and environmental protection.</w:t>
      </w:r>
    </w:p>
    <w:p w14:paraId="37F1D076" w14:textId="388C883E" w:rsidR="001B0F7E" w:rsidRPr="00555CB1" w:rsidRDefault="000C5408" w:rsidP="000A04D5">
      <w:pPr>
        <w:rPr>
          <w:rFonts w:ascii="Times New Roman" w:hAnsi="Times New Roman" w:cs="Times New Roman"/>
          <w:sz w:val="28"/>
          <w:szCs w:val="28"/>
        </w:rPr>
      </w:pPr>
      <w:r w:rsidRPr="00555CB1">
        <w:rPr>
          <w:rFonts w:ascii="Times New Roman" w:hAnsi="Times New Roman" w:cs="Times New Roman"/>
          <w:sz w:val="28"/>
          <w:szCs w:val="28"/>
        </w:rPr>
        <w:t>As noted</w:t>
      </w:r>
      <w:r w:rsidR="00EF513F" w:rsidRPr="00555CB1">
        <w:rPr>
          <w:rFonts w:ascii="Times New Roman" w:hAnsi="Times New Roman" w:cs="Times New Roman"/>
          <w:sz w:val="28"/>
          <w:szCs w:val="28"/>
        </w:rPr>
        <w:t>,</w:t>
      </w:r>
      <w:r w:rsidRPr="00555CB1">
        <w:rPr>
          <w:rFonts w:ascii="Times New Roman" w:hAnsi="Times New Roman" w:cs="Times New Roman"/>
          <w:sz w:val="28"/>
          <w:szCs w:val="28"/>
        </w:rPr>
        <w:t xml:space="preserve"> it </w:t>
      </w:r>
      <w:r w:rsidR="00D638A5" w:rsidRPr="00555CB1">
        <w:rPr>
          <w:rFonts w:ascii="Times New Roman" w:hAnsi="Times New Roman" w:cs="Times New Roman"/>
          <w:sz w:val="28"/>
          <w:szCs w:val="28"/>
        </w:rPr>
        <w:t xml:space="preserve">has </w:t>
      </w:r>
      <w:r w:rsidR="001B0F7E" w:rsidRPr="00555CB1">
        <w:rPr>
          <w:rFonts w:ascii="Times New Roman" w:hAnsi="Times New Roman" w:cs="Times New Roman"/>
          <w:sz w:val="28"/>
          <w:szCs w:val="28"/>
        </w:rPr>
        <w:t xml:space="preserve">not, </w:t>
      </w:r>
      <w:r w:rsidR="0088334A" w:rsidRPr="00555CB1">
        <w:rPr>
          <w:rFonts w:ascii="Times New Roman" w:hAnsi="Times New Roman" w:cs="Times New Roman"/>
          <w:sz w:val="28"/>
          <w:szCs w:val="28"/>
        </w:rPr>
        <w:t>so far</w:t>
      </w:r>
      <w:r w:rsidR="001B0F7E" w:rsidRPr="00555CB1">
        <w:rPr>
          <w:rFonts w:ascii="Times New Roman" w:hAnsi="Times New Roman" w:cs="Times New Roman"/>
          <w:sz w:val="28"/>
          <w:szCs w:val="28"/>
        </w:rPr>
        <w:t>,</w:t>
      </w:r>
      <w:r w:rsidR="009D2AF2" w:rsidRPr="00555CB1">
        <w:rPr>
          <w:rFonts w:ascii="Times New Roman" w:hAnsi="Times New Roman" w:cs="Times New Roman"/>
          <w:sz w:val="28"/>
          <w:szCs w:val="28"/>
        </w:rPr>
        <w:t xml:space="preserve"> fallen foul of </w:t>
      </w:r>
      <w:r w:rsidR="000A04D5" w:rsidRPr="00555CB1">
        <w:rPr>
          <w:rFonts w:ascii="Times New Roman" w:hAnsi="Times New Roman" w:cs="Times New Roman"/>
          <w:sz w:val="28"/>
          <w:szCs w:val="28"/>
        </w:rPr>
        <w:t>EU and UK procurement law</w:t>
      </w:r>
      <w:r w:rsidR="0067411E" w:rsidRPr="00555CB1">
        <w:rPr>
          <w:rFonts w:ascii="Times New Roman" w:hAnsi="Times New Roman" w:cs="Times New Roman"/>
          <w:sz w:val="28"/>
          <w:szCs w:val="28"/>
        </w:rPr>
        <w:t>.</w:t>
      </w:r>
      <w:r w:rsidR="009D2AF2" w:rsidRPr="00555CB1">
        <w:rPr>
          <w:rFonts w:ascii="Times New Roman" w:hAnsi="Times New Roman" w:cs="Times New Roman"/>
          <w:sz w:val="28"/>
          <w:szCs w:val="28"/>
        </w:rPr>
        <w:t xml:space="preserve"> </w:t>
      </w:r>
      <w:r w:rsidR="0067411E" w:rsidRPr="00555CB1">
        <w:rPr>
          <w:rFonts w:ascii="Times New Roman" w:hAnsi="Times New Roman" w:cs="Times New Roman"/>
          <w:sz w:val="28"/>
          <w:szCs w:val="28"/>
        </w:rPr>
        <w:t>I</w:t>
      </w:r>
      <w:r w:rsidR="008D7306" w:rsidRPr="00555CB1">
        <w:rPr>
          <w:rFonts w:ascii="Times New Roman" w:hAnsi="Times New Roman" w:cs="Times New Roman"/>
          <w:sz w:val="28"/>
          <w:szCs w:val="28"/>
        </w:rPr>
        <w:t xml:space="preserve">t </w:t>
      </w:r>
      <w:r w:rsidR="00AB68A0" w:rsidRPr="00555CB1">
        <w:rPr>
          <w:rFonts w:ascii="Times New Roman" w:hAnsi="Times New Roman" w:cs="Times New Roman"/>
          <w:sz w:val="28"/>
          <w:szCs w:val="28"/>
        </w:rPr>
        <w:t xml:space="preserve">has </w:t>
      </w:r>
      <w:r w:rsidR="009A2ACD" w:rsidRPr="00555CB1">
        <w:rPr>
          <w:rFonts w:ascii="Times New Roman" w:hAnsi="Times New Roman" w:cs="Times New Roman"/>
          <w:sz w:val="28"/>
          <w:szCs w:val="28"/>
        </w:rPr>
        <w:t xml:space="preserve">split large contracts into smaller contracts which allows smaller, local companies to bid. </w:t>
      </w:r>
      <w:r w:rsidR="00AB68A0" w:rsidRPr="00555CB1">
        <w:rPr>
          <w:rFonts w:ascii="Times New Roman" w:hAnsi="Times New Roman" w:cs="Times New Roman"/>
          <w:sz w:val="28"/>
          <w:szCs w:val="28"/>
        </w:rPr>
        <w:t xml:space="preserve">This may also </w:t>
      </w:r>
      <w:r w:rsidR="007F1742" w:rsidRPr="00555CB1">
        <w:rPr>
          <w:rFonts w:ascii="Times New Roman" w:hAnsi="Times New Roman" w:cs="Times New Roman"/>
          <w:sz w:val="28"/>
          <w:szCs w:val="28"/>
        </w:rPr>
        <w:t>mean</w:t>
      </w:r>
      <w:r w:rsidR="001B0F7E" w:rsidRPr="00555CB1">
        <w:rPr>
          <w:rFonts w:ascii="Times New Roman" w:hAnsi="Times New Roman" w:cs="Times New Roman"/>
          <w:sz w:val="28"/>
          <w:szCs w:val="28"/>
        </w:rPr>
        <w:t xml:space="preserve"> that it </w:t>
      </w:r>
      <w:r w:rsidR="002B0294" w:rsidRPr="00555CB1">
        <w:rPr>
          <w:rFonts w:ascii="Times New Roman" w:hAnsi="Times New Roman" w:cs="Times New Roman"/>
          <w:sz w:val="28"/>
          <w:szCs w:val="28"/>
        </w:rPr>
        <w:t>has</w:t>
      </w:r>
      <w:r w:rsidR="001B0F7E" w:rsidRPr="00555CB1">
        <w:rPr>
          <w:rFonts w:ascii="Times New Roman" w:hAnsi="Times New Roman" w:cs="Times New Roman"/>
          <w:sz w:val="28"/>
          <w:szCs w:val="28"/>
        </w:rPr>
        <w:t xml:space="preserve"> not </w:t>
      </w:r>
      <w:r w:rsidR="002B0294" w:rsidRPr="00555CB1">
        <w:rPr>
          <w:rFonts w:ascii="Times New Roman" w:hAnsi="Times New Roman" w:cs="Times New Roman"/>
          <w:sz w:val="28"/>
          <w:szCs w:val="28"/>
        </w:rPr>
        <w:t xml:space="preserve">been </w:t>
      </w:r>
      <w:r w:rsidR="001B0F7E" w:rsidRPr="00555CB1">
        <w:rPr>
          <w:rFonts w:ascii="Times New Roman" w:hAnsi="Times New Roman" w:cs="Times New Roman"/>
          <w:sz w:val="28"/>
          <w:szCs w:val="28"/>
        </w:rPr>
        <w:t>subject to the same intensity of regulation that large contracts require.</w:t>
      </w:r>
    </w:p>
    <w:p w14:paraId="75170331" w14:textId="36A332BB" w:rsidR="00A4059C" w:rsidRPr="00555CB1" w:rsidRDefault="00C86A32" w:rsidP="000A04D5">
      <w:pPr>
        <w:rPr>
          <w:rFonts w:ascii="Times New Roman" w:hAnsi="Times New Roman" w:cs="Times New Roman"/>
          <w:sz w:val="28"/>
          <w:szCs w:val="28"/>
        </w:rPr>
      </w:pPr>
      <w:r w:rsidRPr="00555CB1">
        <w:rPr>
          <w:rFonts w:ascii="Times New Roman" w:hAnsi="Times New Roman" w:cs="Times New Roman"/>
          <w:sz w:val="28"/>
          <w:szCs w:val="28"/>
        </w:rPr>
        <w:t xml:space="preserve"> The Council </w:t>
      </w:r>
      <w:r w:rsidR="00824122" w:rsidRPr="00555CB1">
        <w:rPr>
          <w:rFonts w:ascii="Times New Roman" w:hAnsi="Times New Roman" w:cs="Times New Roman"/>
          <w:sz w:val="28"/>
          <w:szCs w:val="28"/>
        </w:rPr>
        <w:t>is developing co</w:t>
      </w:r>
      <w:r w:rsidR="002B0294" w:rsidRPr="00555CB1">
        <w:rPr>
          <w:rFonts w:ascii="Times New Roman" w:hAnsi="Times New Roman" w:cs="Times New Roman"/>
          <w:sz w:val="28"/>
          <w:szCs w:val="28"/>
        </w:rPr>
        <w:t>-</w:t>
      </w:r>
      <w:r w:rsidR="00824122" w:rsidRPr="00555CB1">
        <w:rPr>
          <w:rFonts w:ascii="Times New Roman" w:hAnsi="Times New Roman" w:cs="Times New Roman"/>
          <w:sz w:val="28"/>
          <w:szCs w:val="28"/>
        </w:rPr>
        <w:t xml:space="preserve">operatives based on the Mondragon </w:t>
      </w:r>
      <w:r w:rsidR="00F04E79" w:rsidRPr="00555CB1">
        <w:rPr>
          <w:rFonts w:ascii="Times New Roman" w:hAnsi="Times New Roman" w:cs="Times New Roman"/>
          <w:sz w:val="28"/>
          <w:szCs w:val="28"/>
        </w:rPr>
        <w:t>model</w:t>
      </w:r>
      <w:r w:rsidR="00824122" w:rsidRPr="00555CB1">
        <w:rPr>
          <w:rFonts w:ascii="Times New Roman" w:hAnsi="Times New Roman" w:cs="Times New Roman"/>
          <w:sz w:val="28"/>
          <w:szCs w:val="28"/>
        </w:rPr>
        <w:t xml:space="preserve"> to </w:t>
      </w:r>
      <w:r w:rsidR="00EF7801" w:rsidRPr="00555CB1">
        <w:rPr>
          <w:rFonts w:ascii="Times New Roman" w:hAnsi="Times New Roman" w:cs="Times New Roman"/>
          <w:sz w:val="28"/>
          <w:szCs w:val="28"/>
        </w:rPr>
        <w:t xml:space="preserve">fill gaps in the supply chain and it </w:t>
      </w:r>
      <w:r w:rsidR="00ED481C" w:rsidRPr="00555CB1">
        <w:rPr>
          <w:rFonts w:ascii="Times New Roman" w:hAnsi="Times New Roman" w:cs="Times New Roman"/>
          <w:sz w:val="28"/>
          <w:szCs w:val="28"/>
        </w:rPr>
        <w:t>cooperates both</w:t>
      </w:r>
      <w:r w:rsidR="00EF7801" w:rsidRPr="00555CB1">
        <w:rPr>
          <w:rFonts w:ascii="Times New Roman" w:hAnsi="Times New Roman" w:cs="Times New Roman"/>
          <w:sz w:val="28"/>
          <w:szCs w:val="28"/>
        </w:rPr>
        <w:t xml:space="preserve"> </w:t>
      </w:r>
      <w:r w:rsidR="00535F02" w:rsidRPr="00555CB1">
        <w:rPr>
          <w:rFonts w:ascii="Times New Roman" w:hAnsi="Times New Roman" w:cs="Times New Roman"/>
          <w:sz w:val="28"/>
          <w:szCs w:val="28"/>
        </w:rPr>
        <w:t xml:space="preserve">with </w:t>
      </w:r>
      <w:r w:rsidR="00EF7801" w:rsidRPr="00555CB1">
        <w:rPr>
          <w:rFonts w:ascii="Times New Roman" w:hAnsi="Times New Roman" w:cs="Times New Roman"/>
          <w:sz w:val="28"/>
          <w:szCs w:val="28"/>
        </w:rPr>
        <w:t xml:space="preserve">UK </w:t>
      </w:r>
      <w:r w:rsidR="004921EF" w:rsidRPr="00555CB1">
        <w:rPr>
          <w:rFonts w:ascii="Times New Roman" w:hAnsi="Times New Roman" w:cs="Times New Roman"/>
          <w:sz w:val="28"/>
          <w:szCs w:val="28"/>
        </w:rPr>
        <w:t>councils pursuing similar strategies - there are currently around 15 – as well as working with international partners</w:t>
      </w:r>
      <w:r w:rsidR="00D47E6A" w:rsidRPr="00555CB1">
        <w:rPr>
          <w:rFonts w:ascii="Times New Roman" w:hAnsi="Times New Roman" w:cs="Times New Roman"/>
          <w:sz w:val="28"/>
          <w:szCs w:val="28"/>
        </w:rPr>
        <w:t xml:space="preserve">. </w:t>
      </w:r>
      <w:r w:rsidR="003F6744" w:rsidRPr="00555CB1">
        <w:rPr>
          <w:rFonts w:ascii="Times New Roman" w:hAnsi="Times New Roman" w:cs="Times New Roman"/>
          <w:sz w:val="28"/>
          <w:szCs w:val="28"/>
        </w:rPr>
        <w:t>The Mondragon Co-operative Corporation (MCC) is a business-based group of cooper</w:t>
      </w:r>
      <w:r w:rsidR="00A90473" w:rsidRPr="00555CB1">
        <w:rPr>
          <w:rFonts w:ascii="Times New Roman" w:hAnsi="Times New Roman" w:cs="Times New Roman"/>
          <w:sz w:val="28"/>
          <w:szCs w:val="28"/>
        </w:rPr>
        <w:t xml:space="preserve">atives which was developed </w:t>
      </w:r>
      <w:r w:rsidR="003F6744" w:rsidRPr="00555CB1">
        <w:rPr>
          <w:rFonts w:ascii="Times New Roman" w:hAnsi="Times New Roman" w:cs="Times New Roman"/>
          <w:sz w:val="28"/>
          <w:szCs w:val="28"/>
        </w:rPr>
        <w:t>in the Basque Country</w:t>
      </w:r>
      <w:r w:rsidR="00A90473" w:rsidRPr="00555CB1">
        <w:rPr>
          <w:rFonts w:ascii="Times New Roman" w:hAnsi="Times New Roman" w:cs="Times New Roman"/>
          <w:sz w:val="28"/>
          <w:szCs w:val="28"/>
        </w:rPr>
        <w:t xml:space="preserve">. </w:t>
      </w:r>
      <w:r w:rsidR="005F116E" w:rsidRPr="00555CB1">
        <w:rPr>
          <w:rStyle w:val="EndnoteReference"/>
          <w:rFonts w:ascii="Times New Roman" w:hAnsi="Times New Roman" w:cs="Times New Roman"/>
          <w:sz w:val="28"/>
          <w:szCs w:val="28"/>
        </w:rPr>
        <w:endnoteReference w:id="7"/>
      </w:r>
    </w:p>
    <w:p w14:paraId="2072E874" w14:textId="30A055C4" w:rsidR="007773F4" w:rsidRPr="00555CB1" w:rsidRDefault="00A47AA5" w:rsidP="000A04D5">
      <w:pPr>
        <w:rPr>
          <w:rFonts w:ascii="Times New Roman" w:hAnsi="Times New Roman" w:cs="Times New Roman"/>
          <w:sz w:val="28"/>
          <w:szCs w:val="28"/>
        </w:rPr>
      </w:pPr>
      <w:r w:rsidRPr="00555CB1">
        <w:rPr>
          <w:rFonts w:ascii="Times New Roman" w:hAnsi="Times New Roman" w:cs="Times New Roman"/>
          <w:sz w:val="28"/>
          <w:szCs w:val="28"/>
        </w:rPr>
        <w:t>Matthew Brown</w:t>
      </w:r>
      <w:r w:rsidR="003A3501" w:rsidRPr="00555CB1">
        <w:rPr>
          <w:rFonts w:ascii="Times New Roman" w:hAnsi="Times New Roman" w:cs="Times New Roman"/>
          <w:sz w:val="28"/>
          <w:szCs w:val="28"/>
        </w:rPr>
        <w:t>,</w:t>
      </w:r>
      <w:r w:rsidRPr="00555CB1">
        <w:rPr>
          <w:rFonts w:ascii="Times New Roman" w:hAnsi="Times New Roman" w:cs="Times New Roman"/>
          <w:sz w:val="28"/>
          <w:szCs w:val="28"/>
        </w:rPr>
        <w:t xml:space="preserve"> Preston’s </w:t>
      </w:r>
      <w:r w:rsidR="009906A0" w:rsidRPr="00555CB1">
        <w:rPr>
          <w:rFonts w:ascii="Times New Roman" w:hAnsi="Times New Roman" w:cs="Times New Roman"/>
          <w:sz w:val="28"/>
          <w:szCs w:val="28"/>
        </w:rPr>
        <w:t>Labour</w:t>
      </w:r>
      <w:r w:rsidR="0004253E" w:rsidRPr="00555CB1">
        <w:rPr>
          <w:rFonts w:ascii="Times New Roman" w:hAnsi="Times New Roman" w:cs="Times New Roman"/>
          <w:sz w:val="28"/>
          <w:szCs w:val="28"/>
        </w:rPr>
        <w:t xml:space="preserve"> </w:t>
      </w:r>
      <w:r w:rsidRPr="00555CB1">
        <w:rPr>
          <w:rFonts w:ascii="Times New Roman" w:hAnsi="Times New Roman" w:cs="Times New Roman"/>
          <w:sz w:val="28"/>
          <w:szCs w:val="28"/>
        </w:rPr>
        <w:t xml:space="preserve">Council leader </w:t>
      </w:r>
      <w:r w:rsidR="009906A0" w:rsidRPr="00555CB1">
        <w:rPr>
          <w:rFonts w:ascii="Times New Roman" w:hAnsi="Times New Roman" w:cs="Times New Roman"/>
          <w:sz w:val="28"/>
          <w:szCs w:val="28"/>
        </w:rPr>
        <w:t xml:space="preserve">and an avowed socialist, </w:t>
      </w:r>
      <w:r w:rsidR="00D47E6A" w:rsidRPr="00555CB1">
        <w:rPr>
          <w:rFonts w:ascii="Times New Roman" w:hAnsi="Times New Roman" w:cs="Times New Roman"/>
          <w:sz w:val="28"/>
          <w:szCs w:val="28"/>
        </w:rPr>
        <w:t>hopes eventually</w:t>
      </w:r>
      <w:r w:rsidR="00CA3AA2" w:rsidRPr="00555CB1">
        <w:rPr>
          <w:rFonts w:ascii="Times New Roman" w:hAnsi="Times New Roman" w:cs="Times New Roman"/>
          <w:sz w:val="28"/>
          <w:szCs w:val="28"/>
        </w:rPr>
        <w:t>, once the cooperatives are</w:t>
      </w:r>
      <w:r w:rsidR="00E8005F" w:rsidRPr="00555CB1">
        <w:rPr>
          <w:rFonts w:ascii="Times New Roman" w:hAnsi="Times New Roman" w:cs="Times New Roman"/>
          <w:sz w:val="28"/>
          <w:szCs w:val="28"/>
        </w:rPr>
        <w:t xml:space="preserve"> up </w:t>
      </w:r>
      <w:r w:rsidR="0080305D" w:rsidRPr="00555CB1">
        <w:rPr>
          <w:rFonts w:ascii="Times New Roman" w:hAnsi="Times New Roman" w:cs="Times New Roman"/>
          <w:sz w:val="28"/>
          <w:szCs w:val="28"/>
        </w:rPr>
        <w:t>and running</w:t>
      </w:r>
      <w:r w:rsidR="00CA3AA2" w:rsidRPr="00555CB1">
        <w:rPr>
          <w:rFonts w:ascii="Times New Roman" w:hAnsi="Times New Roman" w:cs="Times New Roman"/>
          <w:sz w:val="28"/>
          <w:szCs w:val="28"/>
        </w:rPr>
        <w:t xml:space="preserve">, </w:t>
      </w:r>
      <w:r w:rsidR="00E8005F" w:rsidRPr="00555CB1">
        <w:rPr>
          <w:rFonts w:ascii="Times New Roman" w:hAnsi="Times New Roman" w:cs="Times New Roman"/>
          <w:sz w:val="28"/>
          <w:szCs w:val="28"/>
        </w:rPr>
        <w:t xml:space="preserve">to create </w:t>
      </w:r>
      <w:r w:rsidR="00CA3AA2" w:rsidRPr="00555CB1">
        <w:rPr>
          <w:rFonts w:ascii="Times New Roman" w:hAnsi="Times New Roman" w:cs="Times New Roman"/>
          <w:sz w:val="28"/>
          <w:szCs w:val="28"/>
        </w:rPr>
        <w:t>a new people’s bank for the northwest,</w:t>
      </w:r>
      <w:r w:rsidR="00F10F53" w:rsidRPr="00555CB1">
        <w:rPr>
          <w:rFonts w:ascii="Times New Roman" w:hAnsi="Times New Roman" w:cs="Times New Roman"/>
          <w:sz w:val="28"/>
          <w:szCs w:val="28"/>
        </w:rPr>
        <w:t xml:space="preserve"> on a cooperative basis</w:t>
      </w:r>
      <w:r w:rsidR="004921EF" w:rsidRPr="00555CB1">
        <w:rPr>
          <w:rFonts w:ascii="Times New Roman" w:hAnsi="Times New Roman" w:cs="Times New Roman"/>
          <w:sz w:val="28"/>
          <w:szCs w:val="28"/>
        </w:rPr>
        <w:t>.</w:t>
      </w:r>
      <w:r w:rsidR="00390124" w:rsidRPr="00555CB1">
        <w:rPr>
          <w:rFonts w:ascii="Times New Roman" w:hAnsi="Times New Roman" w:cs="Times New Roman"/>
          <w:sz w:val="28"/>
          <w:szCs w:val="28"/>
          <w:vertAlign w:val="superscript"/>
        </w:rPr>
        <w:endnoteReference w:id="8"/>
      </w:r>
      <w:r w:rsidR="004921EF" w:rsidRPr="00555CB1">
        <w:rPr>
          <w:rFonts w:ascii="Times New Roman" w:hAnsi="Times New Roman" w:cs="Times New Roman"/>
          <w:sz w:val="28"/>
          <w:szCs w:val="28"/>
          <w:vertAlign w:val="superscript"/>
        </w:rPr>
        <w:t xml:space="preserve"> </w:t>
      </w:r>
    </w:p>
    <w:p w14:paraId="0CA4A32E" w14:textId="37DDED16" w:rsidR="002910D4" w:rsidRPr="00555CB1" w:rsidRDefault="00147DB1" w:rsidP="000A04D5">
      <w:pPr>
        <w:rPr>
          <w:rFonts w:ascii="Times New Roman" w:hAnsi="Times New Roman" w:cs="Times New Roman"/>
          <w:sz w:val="28"/>
          <w:szCs w:val="28"/>
        </w:rPr>
      </w:pPr>
      <w:r w:rsidRPr="00555CB1">
        <w:rPr>
          <w:rFonts w:ascii="Times New Roman" w:hAnsi="Times New Roman" w:cs="Times New Roman"/>
          <w:sz w:val="28"/>
          <w:szCs w:val="28"/>
        </w:rPr>
        <w:t>O</w:t>
      </w:r>
      <w:r w:rsidR="00C6283E" w:rsidRPr="00555CB1">
        <w:rPr>
          <w:rFonts w:ascii="Times New Roman" w:hAnsi="Times New Roman" w:cs="Times New Roman"/>
          <w:sz w:val="28"/>
          <w:szCs w:val="28"/>
        </w:rPr>
        <w:t xml:space="preserve">f the money that Preston has </w:t>
      </w:r>
      <w:r w:rsidR="002213FB" w:rsidRPr="00555CB1">
        <w:rPr>
          <w:rFonts w:ascii="Times New Roman" w:hAnsi="Times New Roman" w:cs="Times New Roman"/>
          <w:sz w:val="28"/>
          <w:szCs w:val="28"/>
        </w:rPr>
        <w:t>managed</w:t>
      </w:r>
      <w:r w:rsidR="00C6283E" w:rsidRPr="00555CB1">
        <w:rPr>
          <w:rFonts w:ascii="Times New Roman" w:hAnsi="Times New Roman" w:cs="Times New Roman"/>
          <w:sz w:val="28"/>
          <w:szCs w:val="28"/>
        </w:rPr>
        <w:t xml:space="preserve"> to repatriate </w:t>
      </w:r>
      <w:r w:rsidR="00C86A32" w:rsidRPr="00555CB1">
        <w:rPr>
          <w:rFonts w:ascii="Times New Roman" w:hAnsi="Times New Roman" w:cs="Times New Roman"/>
          <w:sz w:val="28"/>
          <w:szCs w:val="28"/>
        </w:rPr>
        <w:t>using this</w:t>
      </w:r>
      <w:r w:rsidR="002213FB" w:rsidRPr="00555CB1">
        <w:rPr>
          <w:rFonts w:ascii="Times New Roman" w:hAnsi="Times New Roman" w:cs="Times New Roman"/>
          <w:sz w:val="28"/>
          <w:szCs w:val="28"/>
        </w:rPr>
        <w:t xml:space="preserve"> strategy</w:t>
      </w:r>
      <w:r w:rsidR="004D303E" w:rsidRPr="00555CB1">
        <w:rPr>
          <w:rFonts w:ascii="Times New Roman" w:hAnsi="Times New Roman" w:cs="Times New Roman"/>
          <w:sz w:val="28"/>
          <w:szCs w:val="28"/>
        </w:rPr>
        <w:t>,</w:t>
      </w:r>
      <w:r w:rsidR="002213FB" w:rsidRPr="00555CB1">
        <w:rPr>
          <w:rFonts w:ascii="Times New Roman" w:hAnsi="Times New Roman" w:cs="Times New Roman"/>
          <w:sz w:val="28"/>
          <w:szCs w:val="28"/>
        </w:rPr>
        <w:t xml:space="preserve"> 80% came from London based multinationals.</w:t>
      </w:r>
      <w:r w:rsidR="0034467D" w:rsidRPr="00555CB1">
        <w:rPr>
          <w:rStyle w:val="EndnoteReference"/>
          <w:rFonts w:ascii="Times New Roman" w:hAnsi="Times New Roman" w:cs="Times New Roman"/>
          <w:sz w:val="28"/>
          <w:szCs w:val="28"/>
        </w:rPr>
        <w:endnoteReference w:id="9"/>
      </w:r>
      <w:r w:rsidR="003F7EF7" w:rsidRPr="00555CB1">
        <w:rPr>
          <w:rFonts w:ascii="Times New Roman" w:hAnsi="Times New Roman" w:cs="Times New Roman"/>
          <w:sz w:val="28"/>
          <w:szCs w:val="28"/>
        </w:rPr>
        <w:t xml:space="preserve"> Although</w:t>
      </w:r>
      <w:r w:rsidR="00A049CD" w:rsidRPr="00555CB1">
        <w:rPr>
          <w:rFonts w:ascii="Times New Roman" w:hAnsi="Times New Roman" w:cs="Times New Roman"/>
          <w:sz w:val="28"/>
          <w:szCs w:val="28"/>
        </w:rPr>
        <w:t xml:space="preserve">, </w:t>
      </w:r>
      <w:r w:rsidR="003F7EF7" w:rsidRPr="00555CB1">
        <w:rPr>
          <w:rFonts w:ascii="Times New Roman" w:hAnsi="Times New Roman" w:cs="Times New Roman"/>
          <w:sz w:val="28"/>
          <w:szCs w:val="28"/>
        </w:rPr>
        <w:t xml:space="preserve">it should perhaps be noted that </w:t>
      </w:r>
      <w:r w:rsidR="00BC26FB" w:rsidRPr="00555CB1">
        <w:rPr>
          <w:rFonts w:ascii="Times New Roman" w:hAnsi="Times New Roman" w:cs="Times New Roman"/>
          <w:sz w:val="28"/>
          <w:szCs w:val="28"/>
        </w:rPr>
        <w:t xml:space="preserve">multinationals </w:t>
      </w:r>
      <w:r w:rsidR="00535F02" w:rsidRPr="00555CB1">
        <w:rPr>
          <w:rFonts w:ascii="Times New Roman" w:hAnsi="Times New Roman" w:cs="Times New Roman"/>
          <w:sz w:val="28"/>
          <w:szCs w:val="28"/>
        </w:rPr>
        <w:t>do</w:t>
      </w:r>
      <w:r w:rsidR="00BC26FB" w:rsidRPr="00555CB1">
        <w:rPr>
          <w:rFonts w:ascii="Times New Roman" w:hAnsi="Times New Roman" w:cs="Times New Roman"/>
          <w:sz w:val="28"/>
          <w:szCs w:val="28"/>
        </w:rPr>
        <w:t xml:space="preserve"> </w:t>
      </w:r>
      <w:r w:rsidR="00ED481C" w:rsidRPr="00555CB1">
        <w:rPr>
          <w:rFonts w:ascii="Times New Roman" w:hAnsi="Times New Roman" w:cs="Times New Roman"/>
          <w:sz w:val="28"/>
          <w:szCs w:val="28"/>
        </w:rPr>
        <w:t>employ local</w:t>
      </w:r>
      <w:r w:rsidR="009B4601" w:rsidRPr="00555CB1">
        <w:rPr>
          <w:rFonts w:ascii="Times New Roman" w:hAnsi="Times New Roman" w:cs="Times New Roman"/>
          <w:sz w:val="28"/>
          <w:szCs w:val="28"/>
        </w:rPr>
        <w:t xml:space="preserve"> </w:t>
      </w:r>
      <w:r w:rsidR="008C1F4E" w:rsidRPr="00555CB1">
        <w:rPr>
          <w:rFonts w:ascii="Times New Roman" w:hAnsi="Times New Roman" w:cs="Times New Roman"/>
          <w:sz w:val="28"/>
          <w:szCs w:val="28"/>
        </w:rPr>
        <w:t>labour</w:t>
      </w:r>
      <w:r w:rsidR="009B4601" w:rsidRPr="00555CB1">
        <w:rPr>
          <w:rFonts w:ascii="Times New Roman" w:hAnsi="Times New Roman" w:cs="Times New Roman"/>
          <w:sz w:val="28"/>
          <w:szCs w:val="28"/>
        </w:rPr>
        <w:t xml:space="preserve">, although not necessarily </w:t>
      </w:r>
      <w:r w:rsidR="00727FFC" w:rsidRPr="00555CB1">
        <w:rPr>
          <w:rFonts w:ascii="Times New Roman" w:hAnsi="Times New Roman" w:cs="Times New Roman"/>
          <w:sz w:val="28"/>
          <w:szCs w:val="28"/>
        </w:rPr>
        <w:t xml:space="preserve">in the locality of the council concerned. </w:t>
      </w:r>
      <w:r w:rsidR="008C1F4E" w:rsidRPr="00555CB1">
        <w:rPr>
          <w:rFonts w:ascii="Times New Roman" w:hAnsi="Times New Roman" w:cs="Times New Roman"/>
          <w:sz w:val="28"/>
          <w:szCs w:val="28"/>
        </w:rPr>
        <w:t xml:space="preserve"> </w:t>
      </w:r>
      <w:r w:rsidR="00727FFC" w:rsidRPr="00555CB1">
        <w:rPr>
          <w:rFonts w:ascii="Times New Roman" w:hAnsi="Times New Roman" w:cs="Times New Roman"/>
          <w:sz w:val="28"/>
          <w:szCs w:val="28"/>
        </w:rPr>
        <w:t>The</w:t>
      </w:r>
      <w:r w:rsidR="008C1F4E" w:rsidRPr="00555CB1">
        <w:rPr>
          <w:rFonts w:ascii="Times New Roman" w:hAnsi="Times New Roman" w:cs="Times New Roman"/>
          <w:sz w:val="28"/>
          <w:szCs w:val="28"/>
        </w:rPr>
        <w:t xml:space="preserve"> redundancies announced </w:t>
      </w:r>
      <w:r w:rsidR="00C8593D" w:rsidRPr="00555CB1">
        <w:rPr>
          <w:rFonts w:ascii="Times New Roman" w:hAnsi="Times New Roman" w:cs="Times New Roman"/>
          <w:sz w:val="28"/>
          <w:szCs w:val="28"/>
        </w:rPr>
        <w:t xml:space="preserve">by the </w:t>
      </w:r>
      <w:r w:rsidR="00C8593D" w:rsidRPr="00555CB1">
        <w:rPr>
          <w:rFonts w:ascii="Times New Roman" w:hAnsi="Times New Roman" w:cs="Times New Roman"/>
          <w:sz w:val="28"/>
          <w:szCs w:val="28"/>
        </w:rPr>
        <w:lastRenderedPageBreak/>
        <w:t xml:space="preserve">multinational </w:t>
      </w:r>
      <w:r w:rsidR="00DB099E" w:rsidRPr="00555CB1">
        <w:rPr>
          <w:rFonts w:ascii="Times New Roman" w:hAnsi="Times New Roman" w:cs="Times New Roman"/>
          <w:sz w:val="28"/>
          <w:szCs w:val="28"/>
        </w:rPr>
        <w:t xml:space="preserve">company </w:t>
      </w:r>
      <w:proofErr w:type="spellStart"/>
      <w:r w:rsidR="00DB099E" w:rsidRPr="00555CB1">
        <w:rPr>
          <w:rFonts w:ascii="Times New Roman" w:hAnsi="Times New Roman" w:cs="Times New Roman"/>
          <w:sz w:val="28"/>
          <w:szCs w:val="28"/>
        </w:rPr>
        <w:t>Pladis</w:t>
      </w:r>
      <w:proofErr w:type="spellEnd"/>
      <w:r w:rsidR="00DB099E" w:rsidRPr="00555CB1">
        <w:rPr>
          <w:rFonts w:ascii="Times New Roman" w:hAnsi="Times New Roman" w:cs="Times New Roman"/>
          <w:sz w:val="28"/>
          <w:szCs w:val="28"/>
        </w:rPr>
        <w:t xml:space="preserve"> </w:t>
      </w:r>
      <w:r w:rsidR="008C1F4E" w:rsidRPr="00555CB1">
        <w:rPr>
          <w:rFonts w:ascii="Times New Roman" w:hAnsi="Times New Roman" w:cs="Times New Roman"/>
          <w:sz w:val="28"/>
          <w:szCs w:val="28"/>
        </w:rPr>
        <w:t xml:space="preserve">at </w:t>
      </w:r>
      <w:proofErr w:type="spellStart"/>
      <w:r w:rsidR="00E112E6" w:rsidRPr="00555CB1">
        <w:rPr>
          <w:rFonts w:ascii="Times New Roman" w:hAnsi="Times New Roman" w:cs="Times New Roman"/>
          <w:sz w:val="28"/>
          <w:szCs w:val="28"/>
        </w:rPr>
        <w:t>McVities</w:t>
      </w:r>
      <w:proofErr w:type="spellEnd"/>
      <w:r w:rsidR="00E112E6" w:rsidRPr="00555CB1">
        <w:rPr>
          <w:rFonts w:ascii="Times New Roman" w:hAnsi="Times New Roman" w:cs="Times New Roman"/>
          <w:sz w:val="28"/>
          <w:szCs w:val="28"/>
        </w:rPr>
        <w:t xml:space="preserve"> in Glasgow, illustrate </w:t>
      </w:r>
      <w:r w:rsidR="00DB099E" w:rsidRPr="00555CB1">
        <w:rPr>
          <w:rFonts w:ascii="Times New Roman" w:hAnsi="Times New Roman" w:cs="Times New Roman"/>
          <w:sz w:val="28"/>
          <w:szCs w:val="28"/>
        </w:rPr>
        <w:t xml:space="preserve">the point that ultimately </w:t>
      </w:r>
      <w:r w:rsidR="00196F1C" w:rsidRPr="00555CB1">
        <w:rPr>
          <w:rFonts w:ascii="Times New Roman" w:hAnsi="Times New Roman" w:cs="Times New Roman"/>
          <w:sz w:val="28"/>
          <w:szCs w:val="28"/>
        </w:rPr>
        <w:t xml:space="preserve">only full control of the economy can guarantee </w:t>
      </w:r>
      <w:r w:rsidR="00A049CD" w:rsidRPr="00555CB1">
        <w:rPr>
          <w:rFonts w:ascii="Times New Roman" w:hAnsi="Times New Roman" w:cs="Times New Roman"/>
          <w:sz w:val="28"/>
          <w:szCs w:val="28"/>
        </w:rPr>
        <w:t xml:space="preserve">economic </w:t>
      </w:r>
      <w:commentRangeStart w:id="2"/>
      <w:r w:rsidR="00A049CD" w:rsidRPr="00555CB1">
        <w:rPr>
          <w:rFonts w:ascii="Times New Roman" w:hAnsi="Times New Roman" w:cs="Times New Roman"/>
          <w:sz w:val="28"/>
          <w:szCs w:val="28"/>
        </w:rPr>
        <w:t>justice</w:t>
      </w:r>
      <w:commentRangeEnd w:id="2"/>
      <w:r w:rsidR="00C86A32" w:rsidRPr="00555CB1">
        <w:rPr>
          <w:rStyle w:val="CommentReference"/>
          <w:rFonts w:ascii="Times New Roman" w:hAnsi="Times New Roman" w:cs="Times New Roman"/>
        </w:rPr>
        <w:commentReference w:id="2"/>
      </w:r>
      <w:r w:rsidR="00A049CD" w:rsidRPr="00555CB1">
        <w:rPr>
          <w:rFonts w:ascii="Times New Roman" w:hAnsi="Times New Roman" w:cs="Times New Roman"/>
          <w:sz w:val="28"/>
          <w:szCs w:val="28"/>
        </w:rPr>
        <w:t>.</w:t>
      </w:r>
    </w:p>
    <w:p w14:paraId="32A01878" w14:textId="4C7B500B" w:rsidR="00CE7B2A" w:rsidRPr="00555CB1" w:rsidRDefault="00CE7B2A" w:rsidP="000A04D5">
      <w:pPr>
        <w:rPr>
          <w:rFonts w:ascii="Times New Roman" w:hAnsi="Times New Roman" w:cs="Times New Roman"/>
          <w:sz w:val="28"/>
          <w:szCs w:val="28"/>
        </w:rPr>
      </w:pPr>
      <w:r w:rsidRPr="00555CB1">
        <w:rPr>
          <w:rFonts w:ascii="Times New Roman" w:hAnsi="Times New Roman" w:cs="Times New Roman"/>
          <w:sz w:val="28"/>
          <w:szCs w:val="28"/>
        </w:rPr>
        <w:t xml:space="preserve">The first council in Scotland to seek to </w:t>
      </w:r>
      <w:r w:rsidR="009442FF" w:rsidRPr="00555CB1">
        <w:rPr>
          <w:rFonts w:ascii="Times New Roman" w:hAnsi="Times New Roman" w:cs="Times New Roman"/>
          <w:sz w:val="28"/>
          <w:szCs w:val="28"/>
        </w:rPr>
        <w:t xml:space="preserve">develop the </w:t>
      </w:r>
      <w:r w:rsidR="000C4D9F" w:rsidRPr="00555CB1">
        <w:rPr>
          <w:rFonts w:ascii="Times New Roman" w:hAnsi="Times New Roman" w:cs="Times New Roman"/>
          <w:sz w:val="28"/>
          <w:szCs w:val="28"/>
        </w:rPr>
        <w:t xml:space="preserve">highly successful </w:t>
      </w:r>
      <w:r w:rsidR="009442FF" w:rsidRPr="00555CB1">
        <w:rPr>
          <w:rFonts w:ascii="Times New Roman" w:hAnsi="Times New Roman" w:cs="Times New Roman"/>
          <w:sz w:val="28"/>
          <w:szCs w:val="28"/>
        </w:rPr>
        <w:t>Preston model was North Ayrshire Council.</w:t>
      </w:r>
      <w:r w:rsidR="00404200" w:rsidRPr="00555CB1">
        <w:rPr>
          <w:rFonts w:ascii="Times New Roman" w:hAnsi="Times New Roman" w:cs="Times New Roman"/>
          <w:sz w:val="28"/>
          <w:szCs w:val="28"/>
        </w:rPr>
        <w:t xml:space="preserve"> </w:t>
      </w:r>
      <w:r w:rsidR="0004253E" w:rsidRPr="00555CB1">
        <w:rPr>
          <w:rFonts w:ascii="Times New Roman" w:hAnsi="Times New Roman" w:cs="Times New Roman"/>
          <w:sz w:val="28"/>
          <w:szCs w:val="28"/>
        </w:rPr>
        <w:t>It is no coincidence that North Ayrshire is also led by a socialist</w:t>
      </w:r>
      <w:r w:rsidR="00C529BC" w:rsidRPr="00555CB1">
        <w:rPr>
          <w:rFonts w:ascii="Times New Roman" w:hAnsi="Times New Roman" w:cs="Times New Roman"/>
          <w:sz w:val="28"/>
          <w:szCs w:val="28"/>
        </w:rPr>
        <w:t>,</w:t>
      </w:r>
      <w:r w:rsidR="0004253E" w:rsidRPr="00555CB1">
        <w:rPr>
          <w:rFonts w:ascii="Times New Roman" w:hAnsi="Times New Roman" w:cs="Times New Roman"/>
          <w:sz w:val="28"/>
          <w:szCs w:val="28"/>
        </w:rPr>
        <w:t xml:space="preserve"> Joe Cullinane, and he </w:t>
      </w:r>
      <w:r w:rsidR="00241B2D" w:rsidRPr="00555CB1">
        <w:rPr>
          <w:rFonts w:ascii="Times New Roman" w:hAnsi="Times New Roman" w:cs="Times New Roman"/>
          <w:sz w:val="28"/>
          <w:szCs w:val="28"/>
        </w:rPr>
        <w:t xml:space="preserve">made clear his radical intentions when announcing </w:t>
      </w:r>
      <w:r w:rsidR="00E94FE5" w:rsidRPr="00555CB1">
        <w:rPr>
          <w:rFonts w:ascii="Times New Roman" w:hAnsi="Times New Roman" w:cs="Times New Roman"/>
          <w:sz w:val="28"/>
          <w:szCs w:val="28"/>
        </w:rPr>
        <w:t xml:space="preserve">the Community Wealth Building Strategy on the Scottish Labour Party </w:t>
      </w:r>
      <w:r w:rsidR="00B068BD" w:rsidRPr="00555CB1">
        <w:rPr>
          <w:rFonts w:ascii="Times New Roman" w:hAnsi="Times New Roman" w:cs="Times New Roman"/>
          <w:sz w:val="28"/>
          <w:szCs w:val="28"/>
        </w:rPr>
        <w:t>website last year:</w:t>
      </w:r>
    </w:p>
    <w:p w14:paraId="5194768D" w14:textId="7F0B58BB" w:rsidR="00B068BD" w:rsidRPr="00555CB1" w:rsidRDefault="00B068BD" w:rsidP="000A04D5">
      <w:pPr>
        <w:rPr>
          <w:rFonts w:ascii="Times New Roman" w:hAnsi="Times New Roman" w:cs="Times New Roman"/>
          <w:sz w:val="28"/>
          <w:szCs w:val="28"/>
        </w:rPr>
      </w:pPr>
      <w:r w:rsidRPr="00555CB1">
        <w:rPr>
          <w:rFonts w:ascii="Times New Roman" w:hAnsi="Times New Roman" w:cs="Times New Roman"/>
          <w:sz w:val="28"/>
          <w:szCs w:val="28"/>
        </w:rPr>
        <w:t>“Rather than be beholden to capital, which has no loyalty to place, our Community Wealth Building strategy will utilise the untapped economic power of the local state to shape a new collaborative, inclusive, sustainable and democratic local economy</w:t>
      </w:r>
      <w:r w:rsidR="005D2B4A" w:rsidRPr="00555CB1">
        <w:rPr>
          <w:rFonts w:ascii="Times New Roman" w:hAnsi="Times New Roman" w:cs="Times New Roman"/>
          <w:sz w:val="28"/>
          <w:szCs w:val="28"/>
        </w:rPr>
        <w:t>…</w:t>
      </w:r>
    </w:p>
    <w:p w14:paraId="41F2CC69" w14:textId="50C6C2F6" w:rsidR="005D2B4A" w:rsidRPr="00555CB1" w:rsidRDefault="005D2B4A" w:rsidP="000A04D5">
      <w:pPr>
        <w:rPr>
          <w:rFonts w:ascii="Times New Roman" w:hAnsi="Times New Roman" w:cs="Times New Roman"/>
          <w:sz w:val="28"/>
          <w:szCs w:val="28"/>
        </w:rPr>
      </w:pPr>
      <w:r w:rsidRPr="00555CB1">
        <w:rPr>
          <w:rFonts w:ascii="Times New Roman" w:hAnsi="Times New Roman" w:cs="Times New Roman"/>
          <w:sz w:val="28"/>
          <w:szCs w:val="28"/>
        </w:rPr>
        <w:t>Capital flight has been a key cornerstone of the neoliberal economy, with jobs transferred across the globe in pursuit of the lowest employment conditions and maximum profits. But Community Wealth Building emphasises the need to place control over wealth in the hands of communities.</w:t>
      </w:r>
      <w:r w:rsidR="007600CA" w:rsidRPr="00555CB1">
        <w:rPr>
          <w:rFonts w:ascii="Times New Roman" w:hAnsi="Times New Roman" w:cs="Times New Roman"/>
          <w:sz w:val="28"/>
          <w:szCs w:val="28"/>
        </w:rPr>
        <w:t>”</w:t>
      </w:r>
    </w:p>
    <w:p w14:paraId="176BBA00" w14:textId="5BC76277" w:rsidR="00C15F3E" w:rsidRPr="00555CB1" w:rsidRDefault="007205F0" w:rsidP="000A04D5">
      <w:pPr>
        <w:rPr>
          <w:rFonts w:ascii="Times New Roman" w:hAnsi="Times New Roman" w:cs="Times New Roman"/>
          <w:sz w:val="28"/>
          <w:szCs w:val="28"/>
        </w:rPr>
      </w:pPr>
      <w:r w:rsidRPr="00555CB1">
        <w:rPr>
          <w:rFonts w:ascii="Times New Roman" w:hAnsi="Times New Roman" w:cs="Times New Roman"/>
          <w:sz w:val="28"/>
          <w:szCs w:val="28"/>
        </w:rPr>
        <w:t xml:space="preserve">There is no conceivable argument as to why the left </w:t>
      </w:r>
      <w:r w:rsidR="001D15CB" w:rsidRPr="00555CB1">
        <w:rPr>
          <w:rFonts w:ascii="Times New Roman" w:hAnsi="Times New Roman" w:cs="Times New Roman"/>
          <w:sz w:val="28"/>
          <w:szCs w:val="28"/>
        </w:rPr>
        <w:t xml:space="preserve">would not pursue such a strategy or indeed why any </w:t>
      </w:r>
      <w:r w:rsidR="00987D57" w:rsidRPr="00555CB1">
        <w:rPr>
          <w:rFonts w:ascii="Times New Roman" w:hAnsi="Times New Roman" w:cs="Times New Roman"/>
          <w:sz w:val="28"/>
          <w:szCs w:val="28"/>
        </w:rPr>
        <w:t xml:space="preserve">Labour </w:t>
      </w:r>
      <w:r w:rsidR="001D15CB" w:rsidRPr="00555CB1">
        <w:rPr>
          <w:rFonts w:ascii="Times New Roman" w:hAnsi="Times New Roman" w:cs="Times New Roman"/>
          <w:sz w:val="28"/>
          <w:szCs w:val="28"/>
        </w:rPr>
        <w:t>council looking to make progress</w:t>
      </w:r>
      <w:r w:rsidR="002B31D2" w:rsidRPr="00555CB1">
        <w:rPr>
          <w:rFonts w:ascii="Times New Roman" w:hAnsi="Times New Roman" w:cs="Times New Roman"/>
          <w:sz w:val="28"/>
          <w:szCs w:val="28"/>
        </w:rPr>
        <w:t xml:space="preserve"> after endless austerity</w:t>
      </w:r>
      <w:r w:rsidR="00987D57" w:rsidRPr="00555CB1">
        <w:rPr>
          <w:rFonts w:ascii="Times New Roman" w:hAnsi="Times New Roman" w:cs="Times New Roman"/>
          <w:sz w:val="28"/>
          <w:szCs w:val="28"/>
        </w:rPr>
        <w:t xml:space="preserve"> now exacerbated by Covid 19, would not embrace the </w:t>
      </w:r>
      <w:r w:rsidR="00E5306B" w:rsidRPr="00555CB1">
        <w:rPr>
          <w:rFonts w:ascii="Times New Roman" w:hAnsi="Times New Roman" w:cs="Times New Roman"/>
          <w:sz w:val="28"/>
          <w:szCs w:val="28"/>
        </w:rPr>
        <w:t>Community Wealth Building model. The Scottish Labour movement should use every effort to promote it.</w:t>
      </w:r>
    </w:p>
    <w:p w14:paraId="68A4567C" w14:textId="08BE50CA" w:rsidR="00D94607" w:rsidRPr="00555CB1" w:rsidRDefault="00D94607" w:rsidP="000A04D5">
      <w:pPr>
        <w:rPr>
          <w:rFonts w:ascii="Times New Roman" w:hAnsi="Times New Roman" w:cs="Times New Roman"/>
          <w:b/>
          <w:bCs/>
          <w:sz w:val="28"/>
          <w:szCs w:val="28"/>
        </w:rPr>
      </w:pPr>
      <w:r w:rsidRPr="00555CB1">
        <w:rPr>
          <w:rFonts w:ascii="Times New Roman" w:hAnsi="Times New Roman" w:cs="Times New Roman"/>
          <w:b/>
          <w:bCs/>
          <w:sz w:val="28"/>
          <w:szCs w:val="28"/>
        </w:rPr>
        <w:t>The Need for Further Challenge</w:t>
      </w:r>
    </w:p>
    <w:p w14:paraId="4AF9BE05" w14:textId="6E191E9F" w:rsidR="00D94607" w:rsidRPr="00555CB1" w:rsidRDefault="00D94607" w:rsidP="000A04D5">
      <w:pPr>
        <w:rPr>
          <w:rFonts w:ascii="Times New Roman" w:hAnsi="Times New Roman" w:cs="Times New Roman"/>
          <w:sz w:val="28"/>
          <w:szCs w:val="28"/>
        </w:rPr>
      </w:pPr>
      <w:r w:rsidRPr="00555CB1">
        <w:rPr>
          <w:rFonts w:ascii="Times New Roman" w:hAnsi="Times New Roman" w:cs="Times New Roman"/>
          <w:sz w:val="28"/>
          <w:szCs w:val="28"/>
        </w:rPr>
        <w:t xml:space="preserve">No doubt those most committed to </w:t>
      </w:r>
      <w:r w:rsidR="00C86A32" w:rsidRPr="00555CB1">
        <w:rPr>
          <w:rFonts w:ascii="Times New Roman" w:hAnsi="Times New Roman" w:cs="Times New Roman"/>
          <w:sz w:val="28"/>
          <w:szCs w:val="28"/>
        </w:rPr>
        <w:t>this approach/strategy</w:t>
      </w:r>
      <w:r w:rsidRPr="00555CB1">
        <w:rPr>
          <w:rFonts w:ascii="Times New Roman" w:hAnsi="Times New Roman" w:cs="Times New Roman"/>
          <w:sz w:val="28"/>
          <w:szCs w:val="28"/>
        </w:rPr>
        <w:t xml:space="preserve"> would be the first to say it, but on its own, </w:t>
      </w:r>
      <w:r w:rsidR="000B22F4" w:rsidRPr="00555CB1">
        <w:rPr>
          <w:rFonts w:ascii="Times New Roman" w:hAnsi="Times New Roman" w:cs="Times New Roman"/>
          <w:sz w:val="28"/>
          <w:szCs w:val="28"/>
        </w:rPr>
        <w:t>C</w:t>
      </w:r>
      <w:r w:rsidR="002B0DDC" w:rsidRPr="00555CB1">
        <w:rPr>
          <w:rFonts w:ascii="Times New Roman" w:hAnsi="Times New Roman" w:cs="Times New Roman"/>
          <w:sz w:val="28"/>
          <w:szCs w:val="28"/>
        </w:rPr>
        <w:t xml:space="preserve">ommunity </w:t>
      </w:r>
      <w:r w:rsidR="000B22F4" w:rsidRPr="00555CB1">
        <w:rPr>
          <w:rFonts w:ascii="Times New Roman" w:hAnsi="Times New Roman" w:cs="Times New Roman"/>
          <w:sz w:val="28"/>
          <w:szCs w:val="28"/>
        </w:rPr>
        <w:t>W</w:t>
      </w:r>
      <w:r w:rsidR="002B0DDC" w:rsidRPr="00555CB1">
        <w:rPr>
          <w:rFonts w:ascii="Times New Roman" w:hAnsi="Times New Roman" w:cs="Times New Roman"/>
          <w:sz w:val="28"/>
          <w:szCs w:val="28"/>
        </w:rPr>
        <w:t xml:space="preserve">ealth </w:t>
      </w:r>
      <w:r w:rsidR="000B22F4" w:rsidRPr="00555CB1">
        <w:rPr>
          <w:rFonts w:ascii="Times New Roman" w:hAnsi="Times New Roman" w:cs="Times New Roman"/>
          <w:sz w:val="28"/>
          <w:szCs w:val="28"/>
        </w:rPr>
        <w:t>B</w:t>
      </w:r>
      <w:r w:rsidR="002B0DDC" w:rsidRPr="00555CB1">
        <w:rPr>
          <w:rFonts w:ascii="Times New Roman" w:hAnsi="Times New Roman" w:cs="Times New Roman"/>
          <w:sz w:val="28"/>
          <w:szCs w:val="28"/>
        </w:rPr>
        <w:t>uilding</w:t>
      </w:r>
      <w:r w:rsidRPr="00555CB1">
        <w:rPr>
          <w:rFonts w:ascii="Times New Roman" w:hAnsi="Times New Roman" w:cs="Times New Roman"/>
          <w:sz w:val="28"/>
          <w:szCs w:val="28"/>
        </w:rPr>
        <w:t xml:space="preserve"> cannot address the </w:t>
      </w:r>
      <w:r w:rsidR="005B5EED" w:rsidRPr="00555CB1">
        <w:rPr>
          <w:rFonts w:ascii="Times New Roman" w:hAnsi="Times New Roman" w:cs="Times New Roman"/>
          <w:sz w:val="28"/>
          <w:szCs w:val="28"/>
        </w:rPr>
        <w:t xml:space="preserve">consequences of </w:t>
      </w:r>
      <w:r w:rsidR="00F6525E" w:rsidRPr="00555CB1">
        <w:rPr>
          <w:rFonts w:ascii="Times New Roman" w:hAnsi="Times New Roman" w:cs="Times New Roman"/>
          <w:sz w:val="28"/>
          <w:szCs w:val="28"/>
        </w:rPr>
        <w:t xml:space="preserve">almost perpetual austerity and rules that are rigged </w:t>
      </w:r>
      <w:r w:rsidR="000B22F4" w:rsidRPr="00555CB1">
        <w:rPr>
          <w:rFonts w:ascii="Times New Roman" w:hAnsi="Times New Roman" w:cs="Times New Roman"/>
          <w:sz w:val="28"/>
          <w:szCs w:val="28"/>
        </w:rPr>
        <w:t xml:space="preserve">at state level </w:t>
      </w:r>
      <w:r w:rsidR="00F6525E" w:rsidRPr="00555CB1">
        <w:rPr>
          <w:rFonts w:ascii="Times New Roman" w:hAnsi="Times New Roman" w:cs="Times New Roman"/>
          <w:sz w:val="28"/>
          <w:szCs w:val="28"/>
        </w:rPr>
        <w:t>in favour of big business. Nor can it withstand the</w:t>
      </w:r>
      <w:r w:rsidR="004D514F" w:rsidRPr="00555CB1">
        <w:rPr>
          <w:rFonts w:ascii="Times New Roman" w:hAnsi="Times New Roman" w:cs="Times New Roman"/>
          <w:sz w:val="28"/>
          <w:szCs w:val="28"/>
        </w:rPr>
        <w:t>,</w:t>
      </w:r>
      <w:r w:rsidR="00F6525E" w:rsidRPr="00555CB1">
        <w:rPr>
          <w:rFonts w:ascii="Times New Roman" w:hAnsi="Times New Roman" w:cs="Times New Roman"/>
          <w:sz w:val="28"/>
          <w:szCs w:val="28"/>
        </w:rPr>
        <w:t xml:space="preserve"> sometimes undemocratic</w:t>
      </w:r>
      <w:r w:rsidR="000B22F4" w:rsidRPr="00555CB1">
        <w:rPr>
          <w:rFonts w:ascii="Times New Roman" w:hAnsi="Times New Roman" w:cs="Times New Roman"/>
          <w:sz w:val="28"/>
          <w:szCs w:val="28"/>
        </w:rPr>
        <w:t>,</w:t>
      </w:r>
      <w:r w:rsidR="00F6525E" w:rsidRPr="00555CB1">
        <w:rPr>
          <w:rFonts w:ascii="Times New Roman" w:hAnsi="Times New Roman" w:cs="Times New Roman"/>
          <w:sz w:val="28"/>
          <w:szCs w:val="28"/>
        </w:rPr>
        <w:t xml:space="preserve"> shifts by central government</w:t>
      </w:r>
      <w:r w:rsidR="00A31FCE" w:rsidRPr="00555CB1">
        <w:rPr>
          <w:rFonts w:ascii="Times New Roman" w:hAnsi="Times New Roman" w:cs="Times New Roman"/>
          <w:sz w:val="28"/>
          <w:szCs w:val="28"/>
        </w:rPr>
        <w:t xml:space="preserve"> - in Scotland that means Holyrood – in favour of </w:t>
      </w:r>
      <w:r w:rsidR="00F942FC" w:rsidRPr="00555CB1">
        <w:rPr>
          <w:rFonts w:ascii="Times New Roman" w:hAnsi="Times New Roman" w:cs="Times New Roman"/>
          <w:sz w:val="28"/>
          <w:szCs w:val="28"/>
        </w:rPr>
        <w:t xml:space="preserve">something perceived to be a priority for that government. </w:t>
      </w:r>
      <w:r w:rsidR="001D7FDB" w:rsidRPr="00555CB1">
        <w:rPr>
          <w:rFonts w:ascii="Times New Roman" w:hAnsi="Times New Roman" w:cs="Times New Roman"/>
          <w:sz w:val="28"/>
          <w:szCs w:val="28"/>
        </w:rPr>
        <w:t xml:space="preserve">This is particularly so because many of the anchor institutions on which </w:t>
      </w:r>
      <w:r w:rsidR="004D514F" w:rsidRPr="00555CB1">
        <w:rPr>
          <w:rFonts w:ascii="Times New Roman" w:hAnsi="Times New Roman" w:cs="Times New Roman"/>
          <w:sz w:val="28"/>
          <w:szCs w:val="28"/>
        </w:rPr>
        <w:t>C</w:t>
      </w:r>
      <w:r w:rsidR="00040570" w:rsidRPr="00555CB1">
        <w:rPr>
          <w:rFonts w:ascii="Times New Roman" w:hAnsi="Times New Roman" w:cs="Times New Roman"/>
          <w:sz w:val="28"/>
          <w:szCs w:val="28"/>
        </w:rPr>
        <w:t xml:space="preserve">ommunity </w:t>
      </w:r>
      <w:r w:rsidR="004D514F" w:rsidRPr="00555CB1">
        <w:rPr>
          <w:rFonts w:ascii="Times New Roman" w:hAnsi="Times New Roman" w:cs="Times New Roman"/>
          <w:sz w:val="28"/>
          <w:szCs w:val="28"/>
        </w:rPr>
        <w:t>W</w:t>
      </w:r>
      <w:r w:rsidR="00040570" w:rsidRPr="00555CB1">
        <w:rPr>
          <w:rFonts w:ascii="Times New Roman" w:hAnsi="Times New Roman" w:cs="Times New Roman"/>
          <w:sz w:val="28"/>
          <w:szCs w:val="28"/>
        </w:rPr>
        <w:t xml:space="preserve">ealth </w:t>
      </w:r>
      <w:r w:rsidR="004D514F" w:rsidRPr="00555CB1">
        <w:rPr>
          <w:rFonts w:ascii="Times New Roman" w:hAnsi="Times New Roman" w:cs="Times New Roman"/>
          <w:sz w:val="28"/>
          <w:szCs w:val="28"/>
        </w:rPr>
        <w:t>B</w:t>
      </w:r>
      <w:r w:rsidR="00040570" w:rsidRPr="00555CB1">
        <w:rPr>
          <w:rFonts w:ascii="Times New Roman" w:hAnsi="Times New Roman" w:cs="Times New Roman"/>
          <w:sz w:val="28"/>
          <w:szCs w:val="28"/>
        </w:rPr>
        <w:t>uilding</w:t>
      </w:r>
      <w:r w:rsidR="001D7FDB" w:rsidRPr="00555CB1">
        <w:rPr>
          <w:rFonts w:ascii="Times New Roman" w:hAnsi="Times New Roman" w:cs="Times New Roman"/>
          <w:sz w:val="28"/>
          <w:szCs w:val="28"/>
        </w:rPr>
        <w:t xml:space="preserve"> depends - such as the NHS and further and higher education institutions</w:t>
      </w:r>
      <w:r w:rsidR="00E46F26" w:rsidRPr="00555CB1">
        <w:rPr>
          <w:rFonts w:ascii="Times New Roman" w:hAnsi="Times New Roman" w:cs="Times New Roman"/>
          <w:sz w:val="28"/>
          <w:szCs w:val="28"/>
        </w:rPr>
        <w:t xml:space="preserve"> </w:t>
      </w:r>
      <w:r w:rsidR="007C05FD" w:rsidRPr="00555CB1">
        <w:rPr>
          <w:rFonts w:ascii="Times New Roman" w:hAnsi="Times New Roman" w:cs="Times New Roman"/>
          <w:sz w:val="28"/>
          <w:szCs w:val="28"/>
        </w:rPr>
        <w:t xml:space="preserve">- </w:t>
      </w:r>
      <w:r w:rsidR="001D7FDB" w:rsidRPr="00555CB1">
        <w:rPr>
          <w:rFonts w:ascii="Times New Roman" w:hAnsi="Times New Roman" w:cs="Times New Roman"/>
          <w:sz w:val="28"/>
          <w:szCs w:val="28"/>
        </w:rPr>
        <w:t xml:space="preserve">are themselves dependent on </w:t>
      </w:r>
      <w:r w:rsidR="00410D7F" w:rsidRPr="00555CB1">
        <w:rPr>
          <w:rFonts w:ascii="Times New Roman" w:hAnsi="Times New Roman" w:cs="Times New Roman"/>
          <w:sz w:val="28"/>
          <w:szCs w:val="28"/>
        </w:rPr>
        <w:t xml:space="preserve">public funding. </w:t>
      </w:r>
    </w:p>
    <w:p w14:paraId="166173A0" w14:textId="54B8AFEC" w:rsidR="005B48FA" w:rsidRPr="00555CB1" w:rsidRDefault="00194E80" w:rsidP="008D0F2F">
      <w:pPr>
        <w:rPr>
          <w:rFonts w:ascii="Times New Roman" w:hAnsi="Times New Roman" w:cs="Times New Roman"/>
          <w:sz w:val="28"/>
          <w:szCs w:val="28"/>
        </w:rPr>
      </w:pPr>
      <w:r w:rsidRPr="00555CB1">
        <w:rPr>
          <w:rFonts w:ascii="Times New Roman" w:hAnsi="Times New Roman" w:cs="Times New Roman"/>
          <w:sz w:val="28"/>
          <w:szCs w:val="28"/>
        </w:rPr>
        <w:t>According to the Scottish Labour Party, the Scottish Government has cut councils’ non-ringfenced revenue funding by £937.3 million in real teams between 2013-14 and 2021-22.</w:t>
      </w:r>
      <w:r w:rsidR="00ED1810" w:rsidRPr="00555CB1">
        <w:rPr>
          <w:rStyle w:val="EndnoteReference"/>
          <w:rFonts w:ascii="Times New Roman" w:hAnsi="Times New Roman" w:cs="Times New Roman"/>
          <w:sz w:val="28"/>
          <w:szCs w:val="28"/>
        </w:rPr>
        <w:endnoteReference w:id="10"/>
      </w:r>
      <w:r w:rsidR="008E3981" w:rsidRPr="00555CB1">
        <w:rPr>
          <w:rFonts w:ascii="Times New Roman" w:hAnsi="Times New Roman" w:cs="Times New Roman"/>
          <w:sz w:val="28"/>
          <w:szCs w:val="28"/>
        </w:rPr>
        <w:t xml:space="preserve"> </w:t>
      </w:r>
      <w:proofErr w:type="gramStart"/>
      <w:r w:rsidR="00ED481C" w:rsidRPr="00555CB1">
        <w:rPr>
          <w:rFonts w:ascii="Times New Roman" w:hAnsi="Times New Roman" w:cs="Times New Roman"/>
          <w:sz w:val="28"/>
          <w:szCs w:val="28"/>
        </w:rPr>
        <w:t>Non-ringfenced</w:t>
      </w:r>
      <w:proofErr w:type="gramEnd"/>
      <w:r w:rsidR="008E3981" w:rsidRPr="00555CB1">
        <w:rPr>
          <w:rFonts w:ascii="Times New Roman" w:hAnsi="Times New Roman" w:cs="Times New Roman"/>
          <w:sz w:val="28"/>
          <w:szCs w:val="28"/>
        </w:rPr>
        <w:t xml:space="preserve"> funding </w:t>
      </w:r>
      <w:r w:rsidR="009E77E5" w:rsidRPr="00555CB1">
        <w:rPr>
          <w:rFonts w:ascii="Times New Roman" w:hAnsi="Times New Roman" w:cs="Times New Roman"/>
          <w:sz w:val="28"/>
          <w:szCs w:val="28"/>
        </w:rPr>
        <w:t>is the money that the local authority actually controls.</w:t>
      </w:r>
      <w:r w:rsidR="00B67165" w:rsidRPr="00555CB1">
        <w:rPr>
          <w:rFonts w:ascii="Times New Roman" w:hAnsi="Times New Roman" w:cs="Times New Roman"/>
          <w:sz w:val="28"/>
          <w:szCs w:val="28"/>
        </w:rPr>
        <w:t xml:space="preserve"> </w:t>
      </w:r>
      <w:r w:rsidR="00070BFC" w:rsidRPr="00555CB1">
        <w:rPr>
          <w:rFonts w:ascii="Times New Roman" w:hAnsi="Times New Roman" w:cs="Times New Roman"/>
          <w:sz w:val="28"/>
          <w:szCs w:val="28"/>
        </w:rPr>
        <w:t>F</w:t>
      </w:r>
      <w:r w:rsidR="00B67165" w:rsidRPr="00555CB1">
        <w:rPr>
          <w:rFonts w:ascii="Times New Roman" w:hAnsi="Times New Roman" w:cs="Times New Roman"/>
          <w:sz w:val="28"/>
          <w:szCs w:val="28"/>
        </w:rPr>
        <w:t>or example</w:t>
      </w:r>
      <w:r w:rsidR="00822127" w:rsidRPr="00555CB1">
        <w:rPr>
          <w:rFonts w:ascii="Times New Roman" w:hAnsi="Times New Roman" w:cs="Times New Roman"/>
          <w:sz w:val="28"/>
          <w:szCs w:val="28"/>
        </w:rPr>
        <w:t>,</w:t>
      </w:r>
      <w:r w:rsidR="00B67165" w:rsidRPr="00555CB1">
        <w:rPr>
          <w:rFonts w:ascii="Times New Roman" w:hAnsi="Times New Roman" w:cs="Times New Roman"/>
          <w:sz w:val="28"/>
          <w:szCs w:val="28"/>
        </w:rPr>
        <w:t xml:space="preserve"> nearly half of the increased funding in 2019/20 was to fund the expansion in Early Learning and Childcare</w:t>
      </w:r>
      <w:r w:rsidR="00515DC6" w:rsidRPr="00555CB1">
        <w:rPr>
          <w:rFonts w:ascii="Times New Roman" w:hAnsi="Times New Roman" w:cs="Times New Roman"/>
          <w:sz w:val="28"/>
          <w:szCs w:val="28"/>
        </w:rPr>
        <w:t>.</w:t>
      </w:r>
      <w:r w:rsidR="00515DC6" w:rsidRPr="00555CB1">
        <w:rPr>
          <w:rStyle w:val="EndnoteReference"/>
          <w:rFonts w:ascii="Times New Roman" w:hAnsi="Times New Roman" w:cs="Times New Roman"/>
          <w:sz w:val="28"/>
          <w:szCs w:val="28"/>
        </w:rPr>
        <w:endnoteReference w:id="11"/>
      </w:r>
      <w:r w:rsidR="00AB29C9" w:rsidRPr="00555CB1">
        <w:rPr>
          <w:rFonts w:ascii="Times New Roman" w:hAnsi="Times New Roman" w:cs="Times New Roman"/>
          <w:sz w:val="28"/>
          <w:szCs w:val="28"/>
        </w:rPr>
        <w:t xml:space="preserve"> Whereas this</w:t>
      </w:r>
      <w:r w:rsidR="00B61B8D" w:rsidRPr="00555CB1">
        <w:rPr>
          <w:rFonts w:ascii="Times New Roman" w:hAnsi="Times New Roman" w:cs="Times New Roman"/>
          <w:sz w:val="28"/>
          <w:szCs w:val="28"/>
        </w:rPr>
        <w:t xml:space="preserve"> is obviously </w:t>
      </w:r>
      <w:r w:rsidR="0016416F" w:rsidRPr="00555CB1">
        <w:rPr>
          <w:rFonts w:ascii="Times New Roman" w:hAnsi="Times New Roman" w:cs="Times New Roman"/>
          <w:sz w:val="28"/>
          <w:szCs w:val="28"/>
        </w:rPr>
        <w:t>a worthy source for the funding</w:t>
      </w:r>
      <w:r w:rsidR="00A56A83" w:rsidRPr="00555CB1">
        <w:rPr>
          <w:rFonts w:ascii="Times New Roman" w:hAnsi="Times New Roman" w:cs="Times New Roman"/>
          <w:sz w:val="28"/>
          <w:szCs w:val="28"/>
        </w:rPr>
        <w:t>,</w:t>
      </w:r>
      <w:r w:rsidR="0016416F" w:rsidRPr="00555CB1">
        <w:rPr>
          <w:rFonts w:ascii="Times New Roman" w:hAnsi="Times New Roman" w:cs="Times New Roman"/>
          <w:sz w:val="28"/>
          <w:szCs w:val="28"/>
        </w:rPr>
        <w:t xml:space="preserve"> </w:t>
      </w:r>
      <w:r w:rsidR="0016416F" w:rsidRPr="00555CB1">
        <w:rPr>
          <w:rFonts w:ascii="Times New Roman" w:hAnsi="Times New Roman" w:cs="Times New Roman"/>
          <w:sz w:val="28"/>
          <w:szCs w:val="28"/>
        </w:rPr>
        <w:lastRenderedPageBreak/>
        <w:t xml:space="preserve">extensive ringfencing limits both the strategic and operational capacity of </w:t>
      </w:r>
      <w:r w:rsidR="00391080" w:rsidRPr="00555CB1">
        <w:rPr>
          <w:rFonts w:ascii="Times New Roman" w:hAnsi="Times New Roman" w:cs="Times New Roman"/>
          <w:sz w:val="28"/>
          <w:szCs w:val="28"/>
        </w:rPr>
        <w:t>local authorities</w:t>
      </w:r>
      <w:r w:rsidR="004319D8" w:rsidRPr="00555CB1">
        <w:rPr>
          <w:rFonts w:ascii="Times New Roman" w:hAnsi="Times New Roman" w:cs="Times New Roman"/>
          <w:sz w:val="28"/>
          <w:szCs w:val="28"/>
        </w:rPr>
        <w:t>.</w:t>
      </w:r>
    </w:p>
    <w:p w14:paraId="6525BCCF" w14:textId="010AFC7A" w:rsidR="008675A9" w:rsidRPr="00555CB1" w:rsidRDefault="00391080" w:rsidP="000A04D5">
      <w:pPr>
        <w:rPr>
          <w:rFonts w:ascii="Times New Roman" w:hAnsi="Times New Roman" w:cs="Times New Roman"/>
          <w:sz w:val="28"/>
          <w:szCs w:val="28"/>
        </w:rPr>
      </w:pPr>
      <w:r w:rsidRPr="00555CB1">
        <w:rPr>
          <w:rFonts w:ascii="Times New Roman" w:hAnsi="Times New Roman" w:cs="Times New Roman"/>
          <w:sz w:val="28"/>
          <w:szCs w:val="28"/>
        </w:rPr>
        <w:t>T</w:t>
      </w:r>
      <w:r w:rsidR="00370F25" w:rsidRPr="00555CB1">
        <w:rPr>
          <w:rFonts w:ascii="Times New Roman" w:hAnsi="Times New Roman" w:cs="Times New Roman"/>
          <w:sz w:val="28"/>
          <w:szCs w:val="28"/>
        </w:rPr>
        <w:t xml:space="preserve">his means that we need </w:t>
      </w:r>
      <w:r w:rsidR="00F05EB6" w:rsidRPr="00555CB1">
        <w:rPr>
          <w:rFonts w:ascii="Times New Roman" w:hAnsi="Times New Roman" w:cs="Times New Roman"/>
          <w:sz w:val="28"/>
          <w:szCs w:val="28"/>
        </w:rPr>
        <w:t xml:space="preserve">to continue the struggle for proper funding of </w:t>
      </w:r>
      <w:r w:rsidR="0022723B" w:rsidRPr="00555CB1">
        <w:rPr>
          <w:rFonts w:ascii="Times New Roman" w:hAnsi="Times New Roman" w:cs="Times New Roman"/>
          <w:sz w:val="28"/>
          <w:szCs w:val="28"/>
        </w:rPr>
        <w:t xml:space="preserve">local government, but if local authorities are to get the resources and </w:t>
      </w:r>
      <w:proofErr w:type="gramStart"/>
      <w:r w:rsidR="00074100" w:rsidRPr="00555CB1">
        <w:rPr>
          <w:rFonts w:ascii="Times New Roman" w:hAnsi="Times New Roman" w:cs="Times New Roman"/>
          <w:sz w:val="28"/>
          <w:szCs w:val="28"/>
        </w:rPr>
        <w:t>powers</w:t>
      </w:r>
      <w:proofErr w:type="gramEnd"/>
      <w:r w:rsidR="00074100" w:rsidRPr="00555CB1">
        <w:rPr>
          <w:rFonts w:ascii="Times New Roman" w:hAnsi="Times New Roman" w:cs="Times New Roman"/>
          <w:sz w:val="28"/>
          <w:szCs w:val="28"/>
        </w:rPr>
        <w:t xml:space="preserve"> </w:t>
      </w:r>
      <w:r w:rsidR="0022723B" w:rsidRPr="00555CB1">
        <w:rPr>
          <w:rFonts w:ascii="Times New Roman" w:hAnsi="Times New Roman" w:cs="Times New Roman"/>
          <w:sz w:val="28"/>
          <w:szCs w:val="28"/>
        </w:rPr>
        <w:t>they need to develop radical strategies</w:t>
      </w:r>
      <w:r w:rsidR="00D96901" w:rsidRPr="00555CB1">
        <w:rPr>
          <w:rFonts w:ascii="Times New Roman" w:hAnsi="Times New Roman" w:cs="Times New Roman"/>
          <w:sz w:val="28"/>
          <w:szCs w:val="28"/>
        </w:rPr>
        <w:t>,</w:t>
      </w:r>
      <w:r w:rsidR="0022723B" w:rsidRPr="00555CB1">
        <w:rPr>
          <w:rFonts w:ascii="Times New Roman" w:hAnsi="Times New Roman" w:cs="Times New Roman"/>
          <w:sz w:val="28"/>
          <w:szCs w:val="28"/>
        </w:rPr>
        <w:t xml:space="preserve"> we also need constitutional change that </w:t>
      </w:r>
      <w:r w:rsidR="00926F9C" w:rsidRPr="00555CB1">
        <w:rPr>
          <w:rFonts w:ascii="Times New Roman" w:hAnsi="Times New Roman" w:cs="Times New Roman"/>
          <w:sz w:val="28"/>
          <w:szCs w:val="28"/>
        </w:rPr>
        <w:t>guarantees local government autonomy</w:t>
      </w:r>
      <w:r w:rsidR="00847AB7" w:rsidRPr="00555CB1">
        <w:rPr>
          <w:rFonts w:ascii="Times New Roman" w:hAnsi="Times New Roman" w:cs="Times New Roman"/>
          <w:sz w:val="28"/>
          <w:szCs w:val="28"/>
        </w:rPr>
        <w:t xml:space="preserve"> </w:t>
      </w:r>
      <w:r w:rsidR="00FD58BE" w:rsidRPr="00555CB1">
        <w:rPr>
          <w:rFonts w:ascii="Times New Roman" w:hAnsi="Times New Roman" w:cs="Times New Roman"/>
          <w:sz w:val="28"/>
          <w:szCs w:val="28"/>
        </w:rPr>
        <w:t xml:space="preserve">and forbids </w:t>
      </w:r>
      <w:r w:rsidR="000A20FE" w:rsidRPr="00555CB1">
        <w:rPr>
          <w:rFonts w:ascii="Times New Roman" w:hAnsi="Times New Roman" w:cs="Times New Roman"/>
          <w:sz w:val="28"/>
          <w:szCs w:val="28"/>
        </w:rPr>
        <w:t xml:space="preserve">the </w:t>
      </w:r>
      <w:r w:rsidR="00FD58BE" w:rsidRPr="00555CB1">
        <w:rPr>
          <w:rFonts w:ascii="Times New Roman" w:hAnsi="Times New Roman" w:cs="Times New Roman"/>
          <w:sz w:val="28"/>
          <w:szCs w:val="28"/>
        </w:rPr>
        <w:t xml:space="preserve">absorption of local government </w:t>
      </w:r>
      <w:r w:rsidR="00847AB7" w:rsidRPr="00555CB1">
        <w:rPr>
          <w:rFonts w:ascii="Times New Roman" w:hAnsi="Times New Roman" w:cs="Times New Roman"/>
          <w:sz w:val="28"/>
          <w:szCs w:val="28"/>
        </w:rPr>
        <w:t>areas</w:t>
      </w:r>
      <w:r w:rsidR="00FD58BE" w:rsidRPr="00555CB1">
        <w:rPr>
          <w:rFonts w:ascii="Times New Roman" w:hAnsi="Times New Roman" w:cs="Times New Roman"/>
          <w:sz w:val="28"/>
          <w:szCs w:val="28"/>
        </w:rPr>
        <w:t xml:space="preserve"> of responsibility</w:t>
      </w:r>
      <w:r w:rsidR="00CF1429" w:rsidRPr="00555CB1">
        <w:rPr>
          <w:rFonts w:ascii="Times New Roman" w:hAnsi="Times New Roman" w:cs="Times New Roman"/>
          <w:sz w:val="28"/>
          <w:szCs w:val="28"/>
        </w:rPr>
        <w:t xml:space="preserve"> into</w:t>
      </w:r>
      <w:r w:rsidR="00FD58BE" w:rsidRPr="00555CB1">
        <w:rPr>
          <w:rFonts w:ascii="Times New Roman" w:hAnsi="Times New Roman" w:cs="Times New Roman"/>
          <w:sz w:val="28"/>
          <w:szCs w:val="28"/>
        </w:rPr>
        <w:t xml:space="preserve"> </w:t>
      </w:r>
      <w:r w:rsidR="000A20FE" w:rsidRPr="00555CB1">
        <w:rPr>
          <w:rFonts w:ascii="Times New Roman" w:hAnsi="Times New Roman" w:cs="Times New Roman"/>
          <w:sz w:val="28"/>
          <w:szCs w:val="28"/>
        </w:rPr>
        <w:t>Holyrood</w:t>
      </w:r>
    </w:p>
    <w:p w14:paraId="1FBD2654" w14:textId="28F34A07" w:rsidR="00201204" w:rsidRPr="00555CB1" w:rsidRDefault="000A20FE" w:rsidP="00CF1429">
      <w:pPr>
        <w:rPr>
          <w:rFonts w:ascii="Times New Roman" w:hAnsi="Times New Roman" w:cs="Times New Roman"/>
          <w:sz w:val="28"/>
          <w:szCs w:val="28"/>
        </w:rPr>
      </w:pPr>
      <w:r w:rsidRPr="00555CB1">
        <w:rPr>
          <w:rFonts w:ascii="Times New Roman" w:hAnsi="Times New Roman" w:cs="Times New Roman"/>
          <w:sz w:val="28"/>
          <w:szCs w:val="28"/>
        </w:rPr>
        <w:t xml:space="preserve">The list of functions being </w:t>
      </w:r>
      <w:r w:rsidR="00B85CC5" w:rsidRPr="00555CB1">
        <w:rPr>
          <w:rFonts w:ascii="Times New Roman" w:hAnsi="Times New Roman" w:cs="Times New Roman"/>
          <w:sz w:val="28"/>
          <w:szCs w:val="28"/>
        </w:rPr>
        <w:t xml:space="preserve">sucked into </w:t>
      </w:r>
      <w:r w:rsidRPr="00555CB1">
        <w:rPr>
          <w:rFonts w:ascii="Times New Roman" w:hAnsi="Times New Roman" w:cs="Times New Roman"/>
          <w:sz w:val="28"/>
          <w:szCs w:val="28"/>
        </w:rPr>
        <w:t>Holyrood gets ever longer</w:t>
      </w:r>
      <w:r w:rsidR="00196530" w:rsidRPr="00555CB1">
        <w:rPr>
          <w:rFonts w:ascii="Times New Roman" w:hAnsi="Times New Roman" w:cs="Times New Roman"/>
          <w:sz w:val="28"/>
          <w:szCs w:val="28"/>
        </w:rPr>
        <w:t xml:space="preserve">. Most recently, </w:t>
      </w:r>
      <w:r w:rsidR="00437BC5" w:rsidRPr="00555CB1">
        <w:rPr>
          <w:rFonts w:ascii="Times New Roman" w:hAnsi="Times New Roman" w:cs="Times New Roman"/>
          <w:sz w:val="28"/>
          <w:szCs w:val="28"/>
        </w:rPr>
        <w:t>SNP plans to create a new National Care Service</w:t>
      </w:r>
      <w:r w:rsidR="00490892" w:rsidRPr="00555CB1">
        <w:rPr>
          <w:rFonts w:ascii="Times New Roman" w:hAnsi="Times New Roman" w:cs="Times New Roman"/>
          <w:sz w:val="28"/>
          <w:szCs w:val="28"/>
        </w:rPr>
        <w:t xml:space="preserve"> have been attacked by COSLA as an exe</w:t>
      </w:r>
      <w:r w:rsidR="00201204" w:rsidRPr="00555CB1">
        <w:rPr>
          <w:rFonts w:ascii="Times New Roman" w:hAnsi="Times New Roman" w:cs="Times New Roman"/>
          <w:sz w:val="28"/>
          <w:szCs w:val="28"/>
        </w:rPr>
        <w:t>rcise</w:t>
      </w:r>
      <w:r w:rsidR="00490892" w:rsidRPr="00555CB1">
        <w:rPr>
          <w:rFonts w:ascii="Times New Roman" w:hAnsi="Times New Roman" w:cs="Times New Roman"/>
          <w:sz w:val="28"/>
          <w:szCs w:val="28"/>
        </w:rPr>
        <w:t xml:space="preserve"> in centralisation</w:t>
      </w:r>
      <w:r w:rsidR="001C6BCC" w:rsidRPr="00555CB1">
        <w:rPr>
          <w:rFonts w:ascii="Times New Roman" w:hAnsi="Times New Roman" w:cs="Times New Roman"/>
          <w:sz w:val="28"/>
          <w:szCs w:val="28"/>
        </w:rPr>
        <w:t>:</w:t>
      </w:r>
    </w:p>
    <w:p w14:paraId="186BB308" w14:textId="1AE6FA82" w:rsidR="001C6BCC" w:rsidRPr="00555CB1" w:rsidRDefault="001C6BCC" w:rsidP="00CF1429">
      <w:pPr>
        <w:rPr>
          <w:rFonts w:ascii="Times New Roman" w:hAnsi="Times New Roman" w:cs="Times New Roman"/>
          <w:sz w:val="28"/>
          <w:szCs w:val="28"/>
        </w:rPr>
      </w:pPr>
      <w:r w:rsidRPr="00555CB1">
        <w:rPr>
          <w:rFonts w:ascii="Times New Roman" w:hAnsi="Times New Roman" w:cs="Times New Roman"/>
          <w:sz w:val="28"/>
          <w:szCs w:val="28"/>
        </w:rPr>
        <w:t>“The Consultation launched today cuts through the heart of governance in Scotland – not only does it have serious implications for Local Government – it is an attack on localism and on the rights of local people to make decisions democratically for their Place.  It once again brings a centralising approach to how decisions which should be taken locally are made.”</w:t>
      </w:r>
      <w:r w:rsidRPr="00555CB1">
        <w:rPr>
          <w:rStyle w:val="EndnoteReference"/>
          <w:rFonts w:ascii="Times New Roman" w:hAnsi="Times New Roman" w:cs="Times New Roman"/>
          <w:sz w:val="28"/>
          <w:szCs w:val="28"/>
        </w:rPr>
        <w:endnoteReference w:id="12"/>
      </w:r>
    </w:p>
    <w:p w14:paraId="446ABA3A" w14:textId="476EDDF1" w:rsidR="005D252A" w:rsidRPr="00555CB1" w:rsidRDefault="0038436D" w:rsidP="00CF1429">
      <w:pPr>
        <w:rPr>
          <w:rFonts w:ascii="Times New Roman" w:hAnsi="Times New Roman" w:cs="Times New Roman"/>
          <w:sz w:val="28"/>
          <w:szCs w:val="28"/>
        </w:rPr>
      </w:pPr>
      <w:r w:rsidRPr="00555CB1">
        <w:rPr>
          <w:rFonts w:ascii="Times New Roman" w:hAnsi="Times New Roman" w:cs="Times New Roman"/>
          <w:sz w:val="28"/>
          <w:szCs w:val="28"/>
        </w:rPr>
        <w:t xml:space="preserve">This follows </w:t>
      </w:r>
      <w:r w:rsidR="00134933" w:rsidRPr="00555CB1">
        <w:rPr>
          <w:rFonts w:ascii="Times New Roman" w:hAnsi="Times New Roman" w:cs="Times New Roman"/>
          <w:sz w:val="28"/>
          <w:szCs w:val="28"/>
        </w:rPr>
        <w:t xml:space="preserve">similar concern about the SNP’s interventions in </w:t>
      </w:r>
      <w:r w:rsidR="005D252A" w:rsidRPr="00555CB1">
        <w:rPr>
          <w:rFonts w:ascii="Times New Roman" w:hAnsi="Times New Roman" w:cs="Times New Roman"/>
          <w:sz w:val="28"/>
          <w:szCs w:val="28"/>
        </w:rPr>
        <w:t xml:space="preserve">education. Writing in the Red Paper </w:t>
      </w:r>
      <w:r w:rsidR="00DF0FF9" w:rsidRPr="00555CB1">
        <w:rPr>
          <w:rFonts w:ascii="Times New Roman" w:hAnsi="Times New Roman" w:cs="Times New Roman"/>
          <w:sz w:val="28"/>
          <w:szCs w:val="28"/>
        </w:rPr>
        <w:t>publ</w:t>
      </w:r>
      <w:r w:rsidR="00941F0D" w:rsidRPr="00555CB1">
        <w:rPr>
          <w:rFonts w:ascii="Times New Roman" w:hAnsi="Times New Roman" w:cs="Times New Roman"/>
          <w:sz w:val="28"/>
          <w:szCs w:val="28"/>
        </w:rPr>
        <w:t>i</w:t>
      </w:r>
      <w:r w:rsidR="00DF0FF9" w:rsidRPr="00555CB1">
        <w:rPr>
          <w:rFonts w:ascii="Times New Roman" w:hAnsi="Times New Roman" w:cs="Times New Roman"/>
          <w:sz w:val="28"/>
          <w:szCs w:val="28"/>
        </w:rPr>
        <w:t>ca</w:t>
      </w:r>
      <w:r w:rsidR="00941F0D" w:rsidRPr="00555CB1">
        <w:rPr>
          <w:rFonts w:ascii="Times New Roman" w:hAnsi="Times New Roman" w:cs="Times New Roman"/>
          <w:sz w:val="28"/>
          <w:szCs w:val="28"/>
        </w:rPr>
        <w:t>tion</w:t>
      </w:r>
      <w:r w:rsidR="00DF0FF9" w:rsidRPr="00555CB1">
        <w:rPr>
          <w:rFonts w:ascii="Times New Roman" w:hAnsi="Times New Roman" w:cs="Times New Roman"/>
          <w:sz w:val="28"/>
          <w:szCs w:val="28"/>
        </w:rPr>
        <w:t xml:space="preserve"> o</w:t>
      </w:r>
      <w:r w:rsidR="00941F0D" w:rsidRPr="00555CB1">
        <w:rPr>
          <w:rFonts w:ascii="Times New Roman" w:hAnsi="Times New Roman" w:cs="Times New Roman"/>
          <w:sz w:val="28"/>
          <w:szCs w:val="28"/>
        </w:rPr>
        <w:t xml:space="preserve">f 2019 </w:t>
      </w:r>
      <w:r w:rsidR="005D252A" w:rsidRPr="00555CB1">
        <w:rPr>
          <w:rFonts w:ascii="Times New Roman" w:hAnsi="Times New Roman" w:cs="Times New Roman"/>
          <w:sz w:val="28"/>
          <w:szCs w:val="28"/>
        </w:rPr>
        <w:t>Michael MacNeil notes:</w:t>
      </w:r>
    </w:p>
    <w:p w14:paraId="4D770B27" w14:textId="5A8815FC" w:rsidR="005D252A" w:rsidRPr="00555CB1" w:rsidRDefault="005D252A" w:rsidP="005D252A">
      <w:pPr>
        <w:rPr>
          <w:rFonts w:ascii="Times New Roman" w:hAnsi="Times New Roman" w:cs="Times New Roman"/>
          <w:sz w:val="28"/>
          <w:szCs w:val="28"/>
        </w:rPr>
      </w:pPr>
      <w:r w:rsidRPr="00555CB1">
        <w:rPr>
          <w:rFonts w:ascii="Times New Roman" w:hAnsi="Times New Roman" w:cs="Times New Roman"/>
          <w:sz w:val="28"/>
          <w:szCs w:val="28"/>
        </w:rPr>
        <w:t xml:space="preserve">“It cannot be ignored that running alongside the devolution rhetoric, the Scottish Government has been introducing the means to shift control to the centre. For example, centralised control over the curriculum (see Curriculum for Excellence), the development of a ‘National Improvement Framework’ and school performance indicators, the introduction of new accountability mechanisms via Education Scotland (central inspectorate) and the advent of regional structures.” </w:t>
      </w:r>
      <w:r w:rsidR="001719C5" w:rsidRPr="00555CB1">
        <w:rPr>
          <w:rStyle w:val="EndnoteReference"/>
          <w:rFonts w:ascii="Times New Roman" w:hAnsi="Times New Roman" w:cs="Times New Roman"/>
          <w:sz w:val="28"/>
          <w:szCs w:val="28"/>
        </w:rPr>
        <w:endnoteReference w:id="13"/>
      </w:r>
    </w:p>
    <w:p w14:paraId="0F78C5E2" w14:textId="6FFA09D0" w:rsidR="009A6EE8" w:rsidRPr="00555CB1" w:rsidRDefault="00396C1C" w:rsidP="000A04D5">
      <w:pPr>
        <w:rPr>
          <w:rFonts w:ascii="Times New Roman" w:hAnsi="Times New Roman" w:cs="Times New Roman"/>
          <w:sz w:val="28"/>
          <w:szCs w:val="28"/>
        </w:rPr>
      </w:pPr>
      <w:r w:rsidRPr="00555CB1">
        <w:rPr>
          <w:rFonts w:ascii="Times New Roman" w:hAnsi="Times New Roman" w:cs="Times New Roman"/>
          <w:sz w:val="28"/>
          <w:szCs w:val="28"/>
        </w:rPr>
        <w:t xml:space="preserve">Further Education, </w:t>
      </w:r>
      <w:r w:rsidR="0049377F" w:rsidRPr="00555CB1">
        <w:rPr>
          <w:rFonts w:ascii="Times New Roman" w:hAnsi="Times New Roman" w:cs="Times New Roman"/>
          <w:sz w:val="28"/>
          <w:szCs w:val="28"/>
        </w:rPr>
        <w:t>on</w:t>
      </w:r>
      <w:r w:rsidR="003D54B9" w:rsidRPr="00555CB1">
        <w:rPr>
          <w:rFonts w:ascii="Times New Roman" w:hAnsi="Times New Roman" w:cs="Times New Roman"/>
          <w:sz w:val="28"/>
          <w:szCs w:val="28"/>
        </w:rPr>
        <w:t>c</w:t>
      </w:r>
      <w:r w:rsidR="0049377F" w:rsidRPr="00555CB1">
        <w:rPr>
          <w:rFonts w:ascii="Times New Roman" w:hAnsi="Times New Roman" w:cs="Times New Roman"/>
          <w:sz w:val="28"/>
          <w:szCs w:val="28"/>
        </w:rPr>
        <w:t>e run by Local Councils</w:t>
      </w:r>
      <w:r w:rsidR="00BA0DBC" w:rsidRPr="00555CB1">
        <w:rPr>
          <w:rFonts w:ascii="Times New Roman" w:hAnsi="Times New Roman" w:cs="Times New Roman"/>
          <w:sz w:val="28"/>
          <w:szCs w:val="28"/>
        </w:rPr>
        <w:t>,</w:t>
      </w:r>
      <w:r w:rsidR="0049377F" w:rsidRPr="00555CB1">
        <w:rPr>
          <w:rFonts w:ascii="Times New Roman" w:hAnsi="Times New Roman" w:cs="Times New Roman"/>
          <w:sz w:val="28"/>
          <w:szCs w:val="28"/>
        </w:rPr>
        <w:t xml:space="preserve"> is now funded centrally</w:t>
      </w:r>
      <w:r w:rsidR="003D54B9" w:rsidRPr="00555CB1">
        <w:rPr>
          <w:rFonts w:ascii="Times New Roman" w:hAnsi="Times New Roman" w:cs="Times New Roman"/>
          <w:sz w:val="28"/>
          <w:szCs w:val="28"/>
        </w:rPr>
        <w:t>;</w:t>
      </w:r>
      <w:r w:rsidR="0049377F" w:rsidRPr="00555CB1">
        <w:rPr>
          <w:rFonts w:ascii="Times New Roman" w:hAnsi="Times New Roman" w:cs="Times New Roman"/>
          <w:sz w:val="28"/>
          <w:szCs w:val="28"/>
        </w:rPr>
        <w:t xml:space="preserve"> the </w:t>
      </w:r>
      <w:r w:rsidRPr="00555CB1">
        <w:rPr>
          <w:rFonts w:ascii="Times New Roman" w:hAnsi="Times New Roman" w:cs="Times New Roman"/>
          <w:sz w:val="28"/>
          <w:szCs w:val="28"/>
        </w:rPr>
        <w:t xml:space="preserve">Fire and Rescue </w:t>
      </w:r>
      <w:r w:rsidR="0049377F" w:rsidRPr="00555CB1">
        <w:rPr>
          <w:rFonts w:ascii="Times New Roman" w:hAnsi="Times New Roman" w:cs="Times New Roman"/>
          <w:sz w:val="28"/>
          <w:szCs w:val="28"/>
        </w:rPr>
        <w:t>service has</w:t>
      </w:r>
      <w:r w:rsidRPr="00555CB1">
        <w:rPr>
          <w:rFonts w:ascii="Times New Roman" w:hAnsi="Times New Roman" w:cs="Times New Roman"/>
          <w:sz w:val="28"/>
          <w:szCs w:val="28"/>
        </w:rPr>
        <w:t xml:space="preserve"> been centralised </w:t>
      </w:r>
      <w:r w:rsidR="0049377F" w:rsidRPr="00555CB1">
        <w:rPr>
          <w:rFonts w:ascii="Times New Roman" w:hAnsi="Times New Roman" w:cs="Times New Roman"/>
          <w:sz w:val="28"/>
          <w:szCs w:val="28"/>
        </w:rPr>
        <w:t xml:space="preserve">and so have Scotland’s </w:t>
      </w:r>
      <w:r w:rsidR="001A2827" w:rsidRPr="00555CB1">
        <w:rPr>
          <w:rFonts w:ascii="Times New Roman" w:hAnsi="Times New Roman" w:cs="Times New Roman"/>
          <w:sz w:val="28"/>
          <w:szCs w:val="28"/>
        </w:rPr>
        <w:t>P</w:t>
      </w:r>
      <w:r w:rsidR="0049377F" w:rsidRPr="00555CB1">
        <w:rPr>
          <w:rFonts w:ascii="Times New Roman" w:hAnsi="Times New Roman" w:cs="Times New Roman"/>
          <w:sz w:val="28"/>
          <w:szCs w:val="28"/>
        </w:rPr>
        <w:t xml:space="preserve">olice </w:t>
      </w:r>
      <w:r w:rsidR="001A2827" w:rsidRPr="00555CB1">
        <w:rPr>
          <w:rFonts w:ascii="Times New Roman" w:hAnsi="Times New Roman" w:cs="Times New Roman"/>
          <w:sz w:val="28"/>
          <w:szCs w:val="28"/>
        </w:rPr>
        <w:t>S</w:t>
      </w:r>
      <w:r w:rsidR="0049377F" w:rsidRPr="00555CB1">
        <w:rPr>
          <w:rFonts w:ascii="Times New Roman" w:hAnsi="Times New Roman" w:cs="Times New Roman"/>
          <w:sz w:val="28"/>
          <w:szCs w:val="28"/>
        </w:rPr>
        <w:t>ervices</w:t>
      </w:r>
      <w:r w:rsidR="0062534B" w:rsidRPr="00555CB1">
        <w:rPr>
          <w:rFonts w:ascii="Times New Roman" w:hAnsi="Times New Roman" w:cs="Times New Roman"/>
          <w:sz w:val="28"/>
          <w:szCs w:val="28"/>
        </w:rPr>
        <w:t>. Indeed</w:t>
      </w:r>
      <w:r w:rsidR="00D623F0" w:rsidRPr="00555CB1">
        <w:rPr>
          <w:rFonts w:ascii="Times New Roman" w:hAnsi="Times New Roman" w:cs="Times New Roman"/>
          <w:sz w:val="28"/>
          <w:szCs w:val="28"/>
        </w:rPr>
        <w:t>,</w:t>
      </w:r>
      <w:r w:rsidR="0062534B" w:rsidRPr="00555CB1">
        <w:rPr>
          <w:rFonts w:ascii="Times New Roman" w:hAnsi="Times New Roman" w:cs="Times New Roman"/>
          <w:sz w:val="28"/>
          <w:szCs w:val="28"/>
        </w:rPr>
        <w:t xml:space="preserve"> a cynic might argue were it not for </w:t>
      </w:r>
      <w:r w:rsidR="003D54B9" w:rsidRPr="00555CB1">
        <w:rPr>
          <w:rFonts w:ascii="Times New Roman" w:hAnsi="Times New Roman" w:cs="Times New Roman"/>
          <w:sz w:val="28"/>
          <w:szCs w:val="28"/>
        </w:rPr>
        <w:t xml:space="preserve">local government’s </w:t>
      </w:r>
      <w:r w:rsidR="0062534B" w:rsidRPr="00555CB1">
        <w:rPr>
          <w:rFonts w:ascii="Times New Roman" w:hAnsi="Times New Roman" w:cs="Times New Roman"/>
          <w:sz w:val="28"/>
          <w:szCs w:val="28"/>
        </w:rPr>
        <w:t>usefulness as a whipping boy</w:t>
      </w:r>
      <w:r w:rsidR="001A2827" w:rsidRPr="00555CB1">
        <w:rPr>
          <w:rFonts w:ascii="Times New Roman" w:hAnsi="Times New Roman" w:cs="Times New Roman"/>
          <w:sz w:val="28"/>
          <w:szCs w:val="28"/>
        </w:rPr>
        <w:t>,</w:t>
      </w:r>
      <w:r w:rsidR="0062534B" w:rsidRPr="00555CB1">
        <w:rPr>
          <w:rFonts w:ascii="Times New Roman" w:hAnsi="Times New Roman" w:cs="Times New Roman"/>
          <w:sz w:val="28"/>
          <w:szCs w:val="28"/>
        </w:rPr>
        <w:t xml:space="preserve"> the </w:t>
      </w:r>
      <w:r w:rsidR="00CC2F7D" w:rsidRPr="00555CB1">
        <w:rPr>
          <w:rFonts w:ascii="Times New Roman" w:hAnsi="Times New Roman" w:cs="Times New Roman"/>
          <w:sz w:val="28"/>
          <w:szCs w:val="28"/>
        </w:rPr>
        <w:t xml:space="preserve">SNP might have </w:t>
      </w:r>
      <w:r w:rsidR="003D54B9" w:rsidRPr="00555CB1">
        <w:rPr>
          <w:rFonts w:ascii="Times New Roman" w:hAnsi="Times New Roman" w:cs="Times New Roman"/>
          <w:sz w:val="28"/>
          <w:szCs w:val="28"/>
        </w:rPr>
        <w:t>abolished it some years ago.</w:t>
      </w:r>
      <w:r w:rsidR="00CC2F7D" w:rsidRPr="00555CB1">
        <w:rPr>
          <w:rFonts w:ascii="Times New Roman" w:hAnsi="Times New Roman" w:cs="Times New Roman"/>
          <w:sz w:val="28"/>
          <w:szCs w:val="28"/>
        </w:rPr>
        <w:t xml:space="preserve"> </w:t>
      </w:r>
      <w:r w:rsidR="00140AEA" w:rsidRPr="00555CB1">
        <w:rPr>
          <w:rFonts w:ascii="Times New Roman" w:hAnsi="Times New Roman" w:cs="Times New Roman"/>
          <w:sz w:val="28"/>
          <w:szCs w:val="28"/>
        </w:rPr>
        <w:t xml:space="preserve"> </w:t>
      </w:r>
      <w:r w:rsidR="00DE2A46" w:rsidRPr="00555CB1">
        <w:rPr>
          <w:rFonts w:ascii="Times New Roman" w:hAnsi="Times New Roman" w:cs="Times New Roman"/>
          <w:sz w:val="28"/>
          <w:szCs w:val="28"/>
        </w:rPr>
        <w:t>Clearly this</w:t>
      </w:r>
      <w:r w:rsidR="00D35577" w:rsidRPr="00555CB1">
        <w:rPr>
          <w:rFonts w:ascii="Times New Roman" w:hAnsi="Times New Roman" w:cs="Times New Roman"/>
          <w:sz w:val="28"/>
          <w:szCs w:val="28"/>
        </w:rPr>
        <w:t xml:space="preserve"> and </w:t>
      </w:r>
      <w:r w:rsidR="008909CA" w:rsidRPr="00555CB1">
        <w:rPr>
          <w:rFonts w:ascii="Times New Roman" w:hAnsi="Times New Roman" w:cs="Times New Roman"/>
          <w:sz w:val="28"/>
          <w:szCs w:val="28"/>
        </w:rPr>
        <w:t>its financial dependence,</w:t>
      </w:r>
      <w:r w:rsidR="00DE2A46" w:rsidRPr="00555CB1">
        <w:rPr>
          <w:rFonts w:ascii="Times New Roman" w:hAnsi="Times New Roman" w:cs="Times New Roman"/>
          <w:sz w:val="28"/>
          <w:szCs w:val="28"/>
        </w:rPr>
        <w:t xml:space="preserve"> </w:t>
      </w:r>
      <w:r w:rsidR="00F36916" w:rsidRPr="00555CB1">
        <w:rPr>
          <w:rFonts w:ascii="Times New Roman" w:hAnsi="Times New Roman" w:cs="Times New Roman"/>
          <w:sz w:val="28"/>
          <w:szCs w:val="28"/>
        </w:rPr>
        <w:t xml:space="preserve">(see below) </w:t>
      </w:r>
      <w:r w:rsidR="00DE2A46" w:rsidRPr="00555CB1">
        <w:rPr>
          <w:rFonts w:ascii="Times New Roman" w:hAnsi="Times New Roman" w:cs="Times New Roman"/>
          <w:sz w:val="28"/>
          <w:szCs w:val="28"/>
        </w:rPr>
        <w:t xml:space="preserve">makes local government </w:t>
      </w:r>
      <w:r w:rsidR="00E75E5F" w:rsidRPr="00555CB1">
        <w:rPr>
          <w:rFonts w:ascii="Times New Roman" w:hAnsi="Times New Roman" w:cs="Times New Roman"/>
          <w:sz w:val="28"/>
          <w:szCs w:val="28"/>
        </w:rPr>
        <w:t>pliant in relation to central government</w:t>
      </w:r>
      <w:r w:rsidR="009A6EE8" w:rsidRPr="00555CB1">
        <w:rPr>
          <w:rFonts w:ascii="Times New Roman" w:hAnsi="Times New Roman" w:cs="Times New Roman"/>
          <w:sz w:val="28"/>
          <w:szCs w:val="28"/>
        </w:rPr>
        <w:t xml:space="preserve"> demands</w:t>
      </w:r>
      <w:r w:rsidR="00E75E5F" w:rsidRPr="00555CB1">
        <w:rPr>
          <w:rFonts w:ascii="Times New Roman" w:hAnsi="Times New Roman" w:cs="Times New Roman"/>
          <w:sz w:val="28"/>
          <w:szCs w:val="28"/>
        </w:rPr>
        <w:t xml:space="preserve">. </w:t>
      </w:r>
      <w:r w:rsidR="008C0A5E" w:rsidRPr="00555CB1">
        <w:rPr>
          <w:rFonts w:ascii="Times New Roman" w:hAnsi="Times New Roman" w:cs="Times New Roman"/>
          <w:sz w:val="28"/>
          <w:szCs w:val="28"/>
        </w:rPr>
        <w:t xml:space="preserve"> </w:t>
      </w:r>
    </w:p>
    <w:p w14:paraId="03E58A77" w14:textId="69EEA25E" w:rsidR="00BD54AC" w:rsidRPr="00555CB1" w:rsidRDefault="00F36916" w:rsidP="000A04D5">
      <w:pPr>
        <w:rPr>
          <w:rFonts w:ascii="Times New Roman" w:hAnsi="Times New Roman" w:cs="Times New Roman"/>
          <w:sz w:val="28"/>
          <w:szCs w:val="28"/>
        </w:rPr>
      </w:pPr>
      <w:r w:rsidRPr="00555CB1">
        <w:rPr>
          <w:rFonts w:ascii="Times New Roman" w:hAnsi="Times New Roman" w:cs="Times New Roman"/>
          <w:sz w:val="28"/>
          <w:szCs w:val="28"/>
        </w:rPr>
        <w:t>To</w:t>
      </w:r>
      <w:r w:rsidR="009A6EE8" w:rsidRPr="00555CB1">
        <w:rPr>
          <w:rFonts w:ascii="Times New Roman" w:hAnsi="Times New Roman" w:cs="Times New Roman"/>
          <w:sz w:val="28"/>
          <w:szCs w:val="28"/>
        </w:rPr>
        <w:t xml:space="preserve"> establish autonomy</w:t>
      </w:r>
      <w:r w:rsidR="00611924" w:rsidRPr="00555CB1">
        <w:rPr>
          <w:rFonts w:ascii="Times New Roman" w:hAnsi="Times New Roman" w:cs="Times New Roman"/>
          <w:sz w:val="28"/>
          <w:szCs w:val="28"/>
        </w:rPr>
        <w:t>,</w:t>
      </w:r>
      <w:r w:rsidR="009A6EE8" w:rsidRPr="00555CB1">
        <w:rPr>
          <w:rFonts w:ascii="Times New Roman" w:hAnsi="Times New Roman" w:cs="Times New Roman"/>
          <w:sz w:val="28"/>
          <w:szCs w:val="28"/>
        </w:rPr>
        <w:t xml:space="preserve"> t</w:t>
      </w:r>
      <w:r w:rsidR="00CC2F7D" w:rsidRPr="00555CB1">
        <w:rPr>
          <w:rFonts w:ascii="Times New Roman" w:hAnsi="Times New Roman" w:cs="Times New Roman"/>
          <w:sz w:val="28"/>
          <w:szCs w:val="28"/>
        </w:rPr>
        <w:t xml:space="preserve">he system, powers and functions of local government should </w:t>
      </w:r>
      <w:r w:rsidR="001E6F6A" w:rsidRPr="00555CB1">
        <w:rPr>
          <w:rFonts w:ascii="Times New Roman" w:hAnsi="Times New Roman" w:cs="Times New Roman"/>
          <w:sz w:val="28"/>
          <w:szCs w:val="28"/>
        </w:rPr>
        <w:t>ultimately be ensh</w:t>
      </w:r>
      <w:r w:rsidR="00BD54AC" w:rsidRPr="00555CB1">
        <w:rPr>
          <w:rFonts w:ascii="Times New Roman" w:hAnsi="Times New Roman" w:cs="Times New Roman"/>
          <w:sz w:val="28"/>
          <w:szCs w:val="28"/>
        </w:rPr>
        <w:t xml:space="preserve">rined </w:t>
      </w:r>
      <w:r w:rsidR="00CC2F7D" w:rsidRPr="00555CB1">
        <w:rPr>
          <w:rFonts w:ascii="Times New Roman" w:hAnsi="Times New Roman" w:cs="Times New Roman"/>
          <w:sz w:val="28"/>
          <w:szCs w:val="28"/>
        </w:rPr>
        <w:t>in a written constitution</w:t>
      </w:r>
      <w:r w:rsidR="009A6EE8" w:rsidRPr="00555CB1">
        <w:rPr>
          <w:rFonts w:ascii="Times New Roman" w:hAnsi="Times New Roman" w:cs="Times New Roman"/>
          <w:sz w:val="28"/>
          <w:szCs w:val="28"/>
        </w:rPr>
        <w:t xml:space="preserve"> as part of a UK wide federal settlement</w:t>
      </w:r>
      <w:r w:rsidR="00611924" w:rsidRPr="00555CB1">
        <w:rPr>
          <w:rFonts w:ascii="Times New Roman" w:hAnsi="Times New Roman" w:cs="Times New Roman"/>
          <w:sz w:val="28"/>
          <w:szCs w:val="28"/>
        </w:rPr>
        <w:t>,</w:t>
      </w:r>
      <w:r w:rsidR="00CC2F7D" w:rsidRPr="00555CB1">
        <w:rPr>
          <w:rFonts w:ascii="Times New Roman" w:hAnsi="Times New Roman" w:cs="Times New Roman"/>
          <w:sz w:val="28"/>
          <w:szCs w:val="28"/>
        </w:rPr>
        <w:t xml:space="preserve"> </w:t>
      </w:r>
      <w:r w:rsidR="00BD54AC" w:rsidRPr="00555CB1">
        <w:rPr>
          <w:rFonts w:ascii="Times New Roman" w:hAnsi="Times New Roman" w:cs="Times New Roman"/>
          <w:sz w:val="28"/>
          <w:szCs w:val="28"/>
        </w:rPr>
        <w:t xml:space="preserve">but as soon as possible </w:t>
      </w:r>
      <w:r w:rsidR="00E45193" w:rsidRPr="00555CB1">
        <w:rPr>
          <w:rFonts w:ascii="Times New Roman" w:hAnsi="Times New Roman" w:cs="Times New Roman"/>
          <w:sz w:val="28"/>
          <w:szCs w:val="28"/>
        </w:rPr>
        <w:t xml:space="preserve">they should be </w:t>
      </w:r>
      <w:r w:rsidR="00BD54AC" w:rsidRPr="00555CB1">
        <w:rPr>
          <w:rFonts w:ascii="Times New Roman" w:hAnsi="Times New Roman" w:cs="Times New Roman"/>
          <w:sz w:val="28"/>
          <w:szCs w:val="28"/>
        </w:rPr>
        <w:t xml:space="preserve">embedded </w:t>
      </w:r>
      <w:r w:rsidR="009A6EE8" w:rsidRPr="00555CB1">
        <w:rPr>
          <w:rFonts w:ascii="Times New Roman" w:hAnsi="Times New Roman" w:cs="Times New Roman"/>
          <w:sz w:val="28"/>
          <w:szCs w:val="28"/>
        </w:rPr>
        <w:t>in Scottish legislation</w:t>
      </w:r>
      <w:r w:rsidR="00BD54AC" w:rsidRPr="00555CB1">
        <w:rPr>
          <w:rFonts w:ascii="Times New Roman" w:hAnsi="Times New Roman" w:cs="Times New Roman"/>
          <w:sz w:val="28"/>
          <w:szCs w:val="28"/>
        </w:rPr>
        <w:t xml:space="preserve"> </w:t>
      </w:r>
      <w:r w:rsidR="009A6EE8" w:rsidRPr="00555CB1">
        <w:rPr>
          <w:rFonts w:ascii="Times New Roman" w:hAnsi="Times New Roman" w:cs="Times New Roman"/>
          <w:sz w:val="28"/>
          <w:szCs w:val="28"/>
        </w:rPr>
        <w:t xml:space="preserve">passed by </w:t>
      </w:r>
      <w:r w:rsidR="00BD54AC" w:rsidRPr="00555CB1">
        <w:rPr>
          <w:rFonts w:ascii="Times New Roman" w:hAnsi="Times New Roman" w:cs="Times New Roman"/>
          <w:sz w:val="28"/>
          <w:szCs w:val="28"/>
        </w:rPr>
        <w:t>the Scottish Parliament.</w:t>
      </w:r>
    </w:p>
    <w:p w14:paraId="34F7AF9C" w14:textId="5EBC34B5" w:rsidR="009A6EE8" w:rsidRPr="00555CB1" w:rsidRDefault="009F46E0" w:rsidP="009A6EE8">
      <w:pPr>
        <w:rPr>
          <w:rFonts w:ascii="Times New Roman" w:hAnsi="Times New Roman" w:cs="Times New Roman"/>
          <w:sz w:val="28"/>
          <w:szCs w:val="28"/>
        </w:rPr>
      </w:pPr>
      <w:r w:rsidRPr="00555CB1">
        <w:rPr>
          <w:rFonts w:ascii="Times New Roman" w:hAnsi="Times New Roman" w:cs="Times New Roman"/>
          <w:sz w:val="28"/>
          <w:szCs w:val="28"/>
        </w:rPr>
        <w:t>The abstract endowing of autonomy</w:t>
      </w:r>
      <w:r w:rsidR="009A6EE8" w:rsidRPr="00555CB1">
        <w:rPr>
          <w:rFonts w:ascii="Times New Roman" w:hAnsi="Times New Roman" w:cs="Times New Roman"/>
          <w:sz w:val="28"/>
          <w:szCs w:val="28"/>
        </w:rPr>
        <w:t xml:space="preserve"> would mean very little</w:t>
      </w:r>
      <w:r w:rsidRPr="00555CB1">
        <w:rPr>
          <w:rFonts w:ascii="Times New Roman" w:hAnsi="Times New Roman" w:cs="Times New Roman"/>
          <w:sz w:val="28"/>
          <w:szCs w:val="28"/>
        </w:rPr>
        <w:t>,</w:t>
      </w:r>
      <w:r w:rsidR="009A6EE8" w:rsidRPr="00555CB1">
        <w:rPr>
          <w:rFonts w:ascii="Times New Roman" w:hAnsi="Times New Roman" w:cs="Times New Roman"/>
          <w:sz w:val="28"/>
          <w:szCs w:val="28"/>
        </w:rPr>
        <w:t xml:space="preserve"> however</w:t>
      </w:r>
      <w:r w:rsidR="007C261D" w:rsidRPr="00555CB1">
        <w:rPr>
          <w:rFonts w:ascii="Times New Roman" w:hAnsi="Times New Roman" w:cs="Times New Roman"/>
          <w:sz w:val="28"/>
          <w:szCs w:val="28"/>
        </w:rPr>
        <w:t xml:space="preserve">, </w:t>
      </w:r>
      <w:r w:rsidR="009A6EE8" w:rsidRPr="00555CB1">
        <w:rPr>
          <w:rFonts w:ascii="Times New Roman" w:hAnsi="Times New Roman" w:cs="Times New Roman"/>
          <w:sz w:val="28"/>
          <w:szCs w:val="28"/>
        </w:rPr>
        <w:t xml:space="preserve">if the vast bulk of local government funding still comes from central government. </w:t>
      </w:r>
      <w:r w:rsidR="009A6EE8" w:rsidRPr="00555CB1">
        <w:rPr>
          <w:rFonts w:ascii="Times New Roman" w:hAnsi="Times New Roman" w:cs="Times New Roman"/>
          <w:sz w:val="28"/>
          <w:szCs w:val="28"/>
        </w:rPr>
        <w:lastRenderedPageBreak/>
        <w:t>Currently the block grant to local authorities from the Scottish government makes up around 85% of their net revenue expenditure, with the remainder coming mostly from the council tax. Consequently,</w:t>
      </w:r>
      <w:r w:rsidRPr="00555CB1">
        <w:rPr>
          <w:rFonts w:ascii="Times New Roman" w:hAnsi="Times New Roman" w:cs="Times New Roman"/>
          <w:sz w:val="28"/>
          <w:szCs w:val="28"/>
        </w:rPr>
        <w:t xml:space="preserve"> </w:t>
      </w:r>
      <w:r w:rsidR="009A6EE8" w:rsidRPr="00555CB1">
        <w:rPr>
          <w:rFonts w:ascii="Times New Roman" w:hAnsi="Times New Roman" w:cs="Times New Roman"/>
          <w:sz w:val="28"/>
          <w:szCs w:val="28"/>
        </w:rPr>
        <w:t>as part of a new arrangement there would need to be a re</w:t>
      </w:r>
      <w:r w:rsidRPr="00555CB1">
        <w:rPr>
          <w:rFonts w:ascii="Times New Roman" w:hAnsi="Times New Roman" w:cs="Times New Roman"/>
          <w:sz w:val="28"/>
          <w:szCs w:val="28"/>
        </w:rPr>
        <w:t>-</w:t>
      </w:r>
      <w:r w:rsidR="009A6EE8" w:rsidRPr="00555CB1">
        <w:rPr>
          <w:rFonts w:ascii="Times New Roman" w:hAnsi="Times New Roman" w:cs="Times New Roman"/>
          <w:sz w:val="28"/>
          <w:szCs w:val="28"/>
        </w:rPr>
        <w:t xml:space="preserve">assignation of levels and forms of taxation. </w:t>
      </w:r>
    </w:p>
    <w:p w14:paraId="51A7FF3D" w14:textId="37DEC13E" w:rsidR="009A6EE8" w:rsidRPr="00555CB1" w:rsidRDefault="009A6EE8" w:rsidP="000A04D5">
      <w:pPr>
        <w:rPr>
          <w:rFonts w:ascii="Times New Roman" w:hAnsi="Times New Roman" w:cs="Times New Roman"/>
          <w:sz w:val="28"/>
          <w:szCs w:val="28"/>
        </w:rPr>
      </w:pPr>
      <w:r w:rsidRPr="00555CB1">
        <w:rPr>
          <w:rFonts w:ascii="Times New Roman" w:hAnsi="Times New Roman" w:cs="Times New Roman"/>
          <w:sz w:val="28"/>
          <w:szCs w:val="28"/>
        </w:rPr>
        <w:t>This extension of democracy downwards, is the best defence local government has against either UK or Scottish governments acting to make local services, heavily used by the least well off in our society, an additional source of income for corporate capital</w:t>
      </w:r>
      <w:r w:rsidR="00176F1D" w:rsidRPr="00555CB1">
        <w:rPr>
          <w:rFonts w:ascii="Times New Roman" w:hAnsi="Times New Roman" w:cs="Times New Roman"/>
          <w:sz w:val="28"/>
          <w:szCs w:val="28"/>
        </w:rPr>
        <w:t xml:space="preserve">. </w:t>
      </w:r>
      <w:r w:rsidR="009223A7" w:rsidRPr="00555CB1">
        <w:rPr>
          <w:rFonts w:ascii="Times New Roman" w:hAnsi="Times New Roman" w:cs="Times New Roman"/>
          <w:sz w:val="28"/>
          <w:szCs w:val="28"/>
        </w:rPr>
        <w:t xml:space="preserve"> </w:t>
      </w:r>
      <w:r w:rsidR="00176F1D" w:rsidRPr="00555CB1">
        <w:rPr>
          <w:rFonts w:ascii="Times New Roman" w:hAnsi="Times New Roman" w:cs="Times New Roman"/>
          <w:sz w:val="28"/>
          <w:szCs w:val="28"/>
        </w:rPr>
        <w:t xml:space="preserve">This </w:t>
      </w:r>
      <w:r w:rsidR="00701E97" w:rsidRPr="00555CB1">
        <w:rPr>
          <w:rFonts w:ascii="Times New Roman" w:hAnsi="Times New Roman" w:cs="Times New Roman"/>
          <w:sz w:val="28"/>
          <w:szCs w:val="28"/>
        </w:rPr>
        <w:t xml:space="preserve">defence would be greatly strengthened by the extensive use of strategies like </w:t>
      </w:r>
      <w:r w:rsidR="005418AA" w:rsidRPr="00555CB1">
        <w:rPr>
          <w:rFonts w:ascii="Times New Roman" w:hAnsi="Times New Roman" w:cs="Times New Roman"/>
          <w:sz w:val="28"/>
          <w:szCs w:val="28"/>
        </w:rPr>
        <w:t>C</w:t>
      </w:r>
      <w:r w:rsidR="000214DB" w:rsidRPr="00555CB1">
        <w:rPr>
          <w:rFonts w:ascii="Times New Roman" w:hAnsi="Times New Roman" w:cs="Times New Roman"/>
          <w:sz w:val="28"/>
          <w:szCs w:val="28"/>
        </w:rPr>
        <w:t xml:space="preserve">ommunity </w:t>
      </w:r>
      <w:r w:rsidR="005418AA" w:rsidRPr="00555CB1">
        <w:rPr>
          <w:rFonts w:ascii="Times New Roman" w:hAnsi="Times New Roman" w:cs="Times New Roman"/>
          <w:sz w:val="28"/>
          <w:szCs w:val="28"/>
        </w:rPr>
        <w:t>W</w:t>
      </w:r>
      <w:r w:rsidR="000214DB" w:rsidRPr="00555CB1">
        <w:rPr>
          <w:rFonts w:ascii="Times New Roman" w:hAnsi="Times New Roman" w:cs="Times New Roman"/>
          <w:sz w:val="28"/>
          <w:szCs w:val="28"/>
        </w:rPr>
        <w:t xml:space="preserve">ealth </w:t>
      </w:r>
      <w:r w:rsidR="005418AA" w:rsidRPr="00555CB1">
        <w:rPr>
          <w:rFonts w:ascii="Times New Roman" w:hAnsi="Times New Roman" w:cs="Times New Roman"/>
          <w:sz w:val="28"/>
          <w:szCs w:val="28"/>
        </w:rPr>
        <w:t>B</w:t>
      </w:r>
      <w:r w:rsidR="000214DB" w:rsidRPr="00555CB1">
        <w:rPr>
          <w:rFonts w:ascii="Times New Roman" w:hAnsi="Times New Roman" w:cs="Times New Roman"/>
          <w:sz w:val="28"/>
          <w:szCs w:val="28"/>
        </w:rPr>
        <w:t>uilding</w:t>
      </w:r>
      <w:r w:rsidR="00701E97" w:rsidRPr="00555CB1">
        <w:rPr>
          <w:rFonts w:ascii="Times New Roman" w:hAnsi="Times New Roman" w:cs="Times New Roman"/>
          <w:sz w:val="28"/>
          <w:szCs w:val="28"/>
        </w:rPr>
        <w:t xml:space="preserve">, especially </w:t>
      </w:r>
      <w:r w:rsidR="00FF16C0" w:rsidRPr="00555CB1">
        <w:rPr>
          <w:rFonts w:ascii="Times New Roman" w:hAnsi="Times New Roman" w:cs="Times New Roman"/>
          <w:sz w:val="28"/>
          <w:szCs w:val="28"/>
        </w:rPr>
        <w:t>i</w:t>
      </w:r>
      <w:r w:rsidR="00701E97" w:rsidRPr="00555CB1">
        <w:rPr>
          <w:rFonts w:ascii="Times New Roman" w:hAnsi="Times New Roman" w:cs="Times New Roman"/>
          <w:sz w:val="28"/>
          <w:szCs w:val="28"/>
        </w:rPr>
        <w:t xml:space="preserve">f such strategies were </w:t>
      </w:r>
      <w:r w:rsidR="00F34B4E" w:rsidRPr="00555CB1">
        <w:rPr>
          <w:rFonts w:ascii="Times New Roman" w:hAnsi="Times New Roman" w:cs="Times New Roman"/>
          <w:sz w:val="28"/>
          <w:szCs w:val="28"/>
        </w:rPr>
        <w:t xml:space="preserve">increasingly bottom up </w:t>
      </w:r>
      <w:r w:rsidR="00FF16C0" w:rsidRPr="00555CB1">
        <w:rPr>
          <w:rFonts w:ascii="Times New Roman" w:hAnsi="Times New Roman" w:cs="Times New Roman"/>
          <w:sz w:val="28"/>
          <w:szCs w:val="28"/>
        </w:rPr>
        <w:t>in design</w:t>
      </w:r>
      <w:r w:rsidR="002111A0" w:rsidRPr="00555CB1">
        <w:rPr>
          <w:rFonts w:ascii="Times New Roman" w:hAnsi="Times New Roman" w:cs="Times New Roman"/>
          <w:sz w:val="28"/>
          <w:szCs w:val="28"/>
        </w:rPr>
        <w:t>, giving local communities</w:t>
      </w:r>
      <w:r w:rsidR="006C10A6" w:rsidRPr="00555CB1">
        <w:rPr>
          <w:rFonts w:ascii="Times New Roman" w:hAnsi="Times New Roman" w:cs="Times New Roman"/>
          <w:sz w:val="28"/>
          <w:szCs w:val="28"/>
        </w:rPr>
        <w:t xml:space="preserve"> and </w:t>
      </w:r>
      <w:r w:rsidR="00C45DC7" w:rsidRPr="00555CB1">
        <w:rPr>
          <w:rFonts w:ascii="Times New Roman" w:hAnsi="Times New Roman" w:cs="Times New Roman"/>
          <w:sz w:val="28"/>
          <w:szCs w:val="28"/>
        </w:rPr>
        <w:t>council workers through their trade unions,</w:t>
      </w:r>
      <w:r w:rsidR="002111A0" w:rsidRPr="00555CB1">
        <w:rPr>
          <w:rFonts w:ascii="Times New Roman" w:hAnsi="Times New Roman" w:cs="Times New Roman"/>
          <w:sz w:val="28"/>
          <w:szCs w:val="28"/>
        </w:rPr>
        <w:t xml:space="preserve"> not only the </w:t>
      </w:r>
      <w:r w:rsidR="00376C07" w:rsidRPr="00555CB1">
        <w:rPr>
          <w:rFonts w:ascii="Times New Roman" w:hAnsi="Times New Roman" w:cs="Times New Roman"/>
          <w:sz w:val="28"/>
          <w:szCs w:val="28"/>
        </w:rPr>
        <w:t xml:space="preserve">financial </w:t>
      </w:r>
      <w:r w:rsidR="002111A0" w:rsidRPr="00555CB1">
        <w:rPr>
          <w:rFonts w:ascii="Times New Roman" w:hAnsi="Times New Roman" w:cs="Times New Roman"/>
          <w:sz w:val="28"/>
          <w:szCs w:val="28"/>
        </w:rPr>
        <w:t>benefit</w:t>
      </w:r>
      <w:r w:rsidR="00376C07" w:rsidRPr="00555CB1">
        <w:rPr>
          <w:rFonts w:ascii="Times New Roman" w:hAnsi="Times New Roman" w:cs="Times New Roman"/>
          <w:sz w:val="28"/>
          <w:szCs w:val="28"/>
        </w:rPr>
        <w:t>s</w:t>
      </w:r>
      <w:r w:rsidR="002111A0" w:rsidRPr="00555CB1">
        <w:rPr>
          <w:rFonts w:ascii="Times New Roman" w:hAnsi="Times New Roman" w:cs="Times New Roman"/>
          <w:sz w:val="28"/>
          <w:szCs w:val="28"/>
        </w:rPr>
        <w:t xml:space="preserve"> of </w:t>
      </w:r>
      <w:r w:rsidR="00376C07" w:rsidRPr="00555CB1">
        <w:rPr>
          <w:rFonts w:ascii="Times New Roman" w:hAnsi="Times New Roman" w:cs="Times New Roman"/>
          <w:sz w:val="28"/>
          <w:szCs w:val="28"/>
        </w:rPr>
        <w:t xml:space="preserve">the </w:t>
      </w:r>
      <w:r w:rsidR="002111A0" w:rsidRPr="00555CB1">
        <w:rPr>
          <w:rFonts w:ascii="Times New Roman" w:hAnsi="Times New Roman" w:cs="Times New Roman"/>
          <w:sz w:val="28"/>
          <w:szCs w:val="28"/>
        </w:rPr>
        <w:t xml:space="preserve">collective ownership of assets, but democratic control </w:t>
      </w:r>
      <w:r w:rsidR="002C34C7" w:rsidRPr="00555CB1">
        <w:rPr>
          <w:rFonts w:ascii="Times New Roman" w:hAnsi="Times New Roman" w:cs="Times New Roman"/>
          <w:sz w:val="28"/>
          <w:szCs w:val="28"/>
        </w:rPr>
        <w:t xml:space="preserve">of the kind and quality of the services </w:t>
      </w:r>
      <w:r w:rsidR="00C45DC7" w:rsidRPr="00555CB1">
        <w:rPr>
          <w:rFonts w:ascii="Times New Roman" w:hAnsi="Times New Roman" w:cs="Times New Roman"/>
          <w:sz w:val="28"/>
          <w:szCs w:val="28"/>
        </w:rPr>
        <w:t xml:space="preserve">and employment </w:t>
      </w:r>
      <w:r w:rsidR="002C34C7" w:rsidRPr="00555CB1">
        <w:rPr>
          <w:rFonts w:ascii="Times New Roman" w:hAnsi="Times New Roman" w:cs="Times New Roman"/>
          <w:sz w:val="28"/>
          <w:szCs w:val="28"/>
        </w:rPr>
        <w:t>they need.</w:t>
      </w:r>
    </w:p>
    <w:p w14:paraId="108C630F" w14:textId="501AA5C1" w:rsidR="00246A8E" w:rsidRPr="00555CB1" w:rsidRDefault="00476869" w:rsidP="000A04D5">
      <w:pPr>
        <w:rPr>
          <w:rFonts w:ascii="Times New Roman" w:hAnsi="Times New Roman" w:cs="Times New Roman"/>
          <w:sz w:val="28"/>
          <w:szCs w:val="28"/>
        </w:rPr>
      </w:pPr>
      <w:r w:rsidRPr="00555CB1">
        <w:rPr>
          <w:rFonts w:ascii="Times New Roman" w:hAnsi="Times New Roman" w:cs="Times New Roman"/>
          <w:sz w:val="28"/>
          <w:szCs w:val="28"/>
        </w:rPr>
        <w:t xml:space="preserve">We must accept, however, that such a radical shift will have to be won in the face of opposition from big business and its political supporters. We have seen how big business uses EU rules to limit radical approaches at local level in </w:t>
      </w:r>
      <w:r w:rsidR="00574E15" w:rsidRPr="00555CB1">
        <w:rPr>
          <w:rFonts w:ascii="Times New Roman" w:hAnsi="Times New Roman" w:cs="Times New Roman"/>
          <w:sz w:val="28"/>
          <w:szCs w:val="28"/>
        </w:rPr>
        <w:t xml:space="preserve">some </w:t>
      </w:r>
      <w:r w:rsidRPr="00555CB1">
        <w:rPr>
          <w:rFonts w:ascii="Times New Roman" w:hAnsi="Times New Roman" w:cs="Times New Roman"/>
          <w:sz w:val="28"/>
          <w:szCs w:val="28"/>
        </w:rPr>
        <w:t>E</w:t>
      </w:r>
      <w:r w:rsidR="00574E15" w:rsidRPr="00555CB1">
        <w:rPr>
          <w:rFonts w:ascii="Times New Roman" w:hAnsi="Times New Roman" w:cs="Times New Roman"/>
          <w:sz w:val="28"/>
          <w:szCs w:val="28"/>
        </w:rPr>
        <w:t>U countries</w:t>
      </w:r>
      <w:r w:rsidRPr="00555CB1">
        <w:rPr>
          <w:rFonts w:ascii="Times New Roman" w:hAnsi="Times New Roman" w:cs="Times New Roman"/>
          <w:sz w:val="28"/>
          <w:szCs w:val="28"/>
        </w:rPr>
        <w:t xml:space="preserve">. We can expect </w:t>
      </w:r>
      <w:r w:rsidR="001B1598" w:rsidRPr="00555CB1">
        <w:rPr>
          <w:rFonts w:ascii="Times New Roman" w:hAnsi="Times New Roman" w:cs="Times New Roman"/>
          <w:sz w:val="28"/>
          <w:szCs w:val="28"/>
        </w:rPr>
        <w:t>that and more in the UK given that through the TCA we will still have an EU legacy as well the Tories’</w:t>
      </w:r>
      <w:r w:rsidR="00473725" w:rsidRPr="00555CB1">
        <w:rPr>
          <w:rFonts w:ascii="Times New Roman" w:hAnsi="Times New Roman" w:cs="Times New Roman"/>
          <w:sz w:val="28"/>
          <w:szCs w:val="28"/>
        </w:rPr>
        <w:t xml:space="preserve"> </w:t>
      </w:r>
      <w:r w:rsidR="001B1598" w:rsidRPr="00555CB1">
        <w:rPr>
          <w:rFonts w:ascii="Times New Roman" w:hAnsi="Times New Roman" w:cs="Times New Roman"/>
          <w:sz w:val="28"/>
          <w:szCs w:val="28"/>
        </w:rPr>
        <w:t xml:space="preserve">own centralising </w:t>
      </w:r>
      <w:r w:rsidR="00473725" w:rsidRPr="00555CB1">
        <w:rPr>
          <w:rFonts w:ascii="Times New Roman" w:hAnsi="Times New Roman" w:cs="Times New Roman"/>
          <w:sz w:val="28"/>
          <w:szCs w:val="28"/>
        </w:rPr>
        <w:t xml:space="preserve">efforts </w:t>
      </w:r>
      <w:r w:rsidR="006F6E16" w:rsidRPr="00555CB1">
        <w:rPr>
          <w:rFonts w:ascii="Times New Roman" w:hAnsi="Times New Roman" w:cs="Times New Roman"/>
          <w:sz w:val="28"/>
          <w:szCs w:val="28"/>
        </w:rPr>
        <w:t xml:space="preserve">to secure </w:t>
      </w:r>
      <w:r w:rsidR="00473725" w:rsidRPr="00555CB1">
        <w:rPr>
          <w:rFonts w:ascii="Times New Roman" w:hAnsi="Times New Roman" w:cs="Times New Roman"/>
          <w:sz w:val="28"/>
          <w:szCs w:val="28"/>
        </w:rPr>
        <w:t>a neo-libera</w:t>
      </w:r>
      <w:r w:rsidR="00D65B8A" w:rsidRPr="00555CB1">
        <w:rPr>
          <w:rFonts w:ascii="Times New Roman" w:hAnsi="Times New Roman" w:cs="Times New Roman"/>
          <w:sz w:val="28"/>
          <w:szCs w:val="28"/>
        </w:rPr>
        <w:t>l</w:t>
      </w:r>
      <w:r w:rsidR="00473725" w:rsidRPr="00555CB1">
        <w:rPr>
          <w:rFonts w:ascii="Times New Roman" w:hAnsi="Times New Roman" w:cs="Times New Roman"/>
          <w:sz w:val="28"/>
          <w:szCs w:val="28"/>
        </w:rPr>
        <w:t xml:space="preserve"> approach to procurement. </w:t>
      </w:r>
      <w:r w:rsidR="00D65B8A" w:rsidRPr="00555CB1">
        <w:rPr>
          <w:rFonts w:ascii="Times New Roman" w:hAnsi="Times New Roman" w:cs="Times New Roman"/>
          <w:sz w:val="28"/>
          <w:szCs w:val="28"/>
        </w:rPr>
        <w:t>The SNP government in Scotland is hardly any better. It pin</w:t>
      </w:r>
      <w:r w:rsidR="00445C66" w:rsidRPr="00555CB1">
        <w:rPr>
          <w:rFonts w:ascii="Times New Roman" w:hAnsi="Times New Roman" w:cs="Times New Roman"/>
          <w:sz w:val="28"/>
          <w:szCs w:val="28"/>
        </w:rPr>
        <w:t xml:space="preserve">es for membership of the EU, with </w:t>
      </w:r>
      <w:r w:rsidR="000B7780" w:rsidRPr="00555CB1">
        <w:rPr>
          <w:rFonts w:ascii="Times New Roman" w:hAnsi="Times New Roman" w:cs="Times New Roman"/>
          <w:sz w:val="28"/>
          <w:szCs w:val="28"/>
        </w:rPr>
        <w:t>the privileges that affords corporate capitalism</w:t>
      </w:r>
      <w:r w:rsidR="00DA63C1" w:rsidRPr="00555CB1">
        <w:rPr>
          <w:rFonts w:ascii="Times New Roman" w:hAnsi="Times New Roman" w:cs="Times New Roman"/>
          <w:sz w:val="28"/>
          <w:szCs w:val="28"/>
        </w:rPr>
        <w:t>,</w:t>
      </w:r>
      <w:r w:rsidR="00754A60" w:rsidRPr="00555CB1">
        <w:rPr>
          <w:rFonts w:ascii="Times New Roman" w:hAnsi="Times New Roman" w:cs="Times New Roman"/>
          <w:sz w:val="28"/>
          <w:szCs w:val="28"/>
        </w:rPr>
        <w:t xml:space="preserve"> </w:t>
      </w:r>
      <w:r w:rsidR="00445C66" w:rsidRPr="00555CB1">
        <w:rPr>
          <w:rFonts w:ascii="Times New Roman" w:hAnsi="Times New Roman" w:cs="Times New Roman"/>
          <w:sz w:val="28"/>
          <w:szCs w:val="28"/>
        </w:rPr>
        <w:t>and it opposes the centralising efforts of the Johnston’s Tories because it wants to continue in Scotland with its own</w:t>
      </w:r>
      <w:r w:rsidR="00754A60" w:rsidRPr="00555CB1">
        <w:rPr>
          <w:rFonts w:ascii="Times New Roman" w:hAnsi="Times New Roman" w:cs="Times New Roman"/>
          <w:sz w:val="28"/>
          <w:szCs w:val="28"/>
        </w:rPr>
        <w:t xml:space="preserve"> central</w:t>
      </w:r>
      <w:r w:rsidR="006E0894" w:rsidRPr="00555CB1">
        <w:rPr>
          <w:rFonts w:ascii="Times New Roman" w:hAnsi="Times New Roman" w:cs="Times New Roman"/>
          <w:sz w:val="28"/>
          <w:szCs w:val="28"/>
        </w:rPr>
        <w:t xml:space="preserve">ising </w:t>
      </w:r>
      <w:r w:rsidR="00F97AB8" w:rsidRPr="00555CB1">
        <w:rPr>
          <w:rFonts w:ascii="Times New Roman" w:hAnsi="Times New Roman" w:cs="Times New Roman"/>
          <w:sz w:val="28"/>
          <w:szCs w:val="28"/>
        </w:rPr>
        <w:t>of local government in Scotland</w:t>
      </w:r>
      <w:r w:rsidR="00445C66" w:rsidRPr="00555CB1">
        <w:rPr>
          <w:rFonts w:ascii="Times New Roman" w:hAnsi="Times New Roman" w:cs="Times New Roman"/>
          <w:sz w:val="28"/>
          <w:szCs w:val="28"/>
        </w:rPr>
        <w:t>.</w:t>
      </w:r>
    </w:p>
    <w:p w14:paraId="5B1A00D7" w14:textId="4C41DBCE" w:rsidR="00764549" w:rsidRPr="00555CB1" w:rsidRDefault="00764549" w:rsidP="00764549">
      <w:pPr>
        <w:rPr>
          <w:rFonts w:ascii="Times New Roman" w:hAnsi="Times New Roman" w:cs="Times New Roman"/>
          <w:sz w:val="28"/>
          <w:szCs w:val="28"/>
        </w:rPr>
      </w:pPr>
      <w:r w:rsidRPr="00555CB1">
        <w:rPr>
          <w:rFonts w:ascii="Times New Roman" w:hAnsi="Times New Roman" w:cs="Times New Roman"/>
          <w:sz w:val="28"/>
          <w:szCs w:val="28"/>
        </w:rPr>
        <w:t>If we want to move to a radical</w:t>
      </w:r>
      <w:r w:rsidR="005E39C7" w:rsidRPr="00555CB1">
        <w:rPr>
          <w:rFonts w:ascii="Times New Roman" w:hAnsi="Times New Roman" w:cs="Times New Roman"/>
          <w:sz w:val="28"/>
          <w:szCs w:val="28"/>
        </w:rPr>
        <w:t>,</w:t>
      </w:r>
      <w:r w:rsidRPr="00555CB1">
        <w:rPr>
          <w:rFonts w:ascii="Times New Roman" w:hAnsi="Times New Roman" w:cs="Times New Roman"/>
          <w:sz w:val="28"/>
          <w:szCs w:val="28"/>
        </w:rPr>
        <w:t xml:space="preserve"> democratic settlement that can provide the material basis for transformational change in our society away from the dominance of corporate, global capitalism, radical federalism is an approach that offers the possibility of </w:t>
      </w:r>
      <w:r w:rsidR="005E39C7" w:rsidRPr="00555CB1">
        <w:rPr>
          <w:rFonts w:ascii="Times New Roman" w:hAnsi="Times New Roman" w:cs="Times New Roman"/>
          <w:sz w:val="28"/>
          <w:szCs w:val="28"/>
        </w:rPr>
        <w:t xml:space="preserve">autonomy, </w:t>
      </w:r>
      <w:r w:rsidRPr="00555CB1">
        <w:rPr>
          <w:rFonts w:ascii="Times New Roman" w:hAnsi="Times New Roman" w:cs="Times New Roman"/>
          <w:sz w:val="28"/>
          <w:szCs w:val="28"/>
        </w:rPr>
        <w:t>equality, democracy and solidarity.</w:t>
      </w:r>
      <w:r w:rsidR="00A80D31" w:rsidRPr="00555CB1">
        <w:rPr>
          <w:rFonts w:ascii="Times New Roman" w:hAnsi="Times New Roman" w:cs="Times New Roman"/>
          <w:sz w:val="28"/>
          <w:szCs w:val="28"/>
        </w:rPr>
        <w:t xml:space="preserve"> In the meantime</w:t>
      </w:r>
      <w:r w:rsidR="002869C9" w:rsidRPr="00555CB1">
        <w:rPr>
          <w:rFonts w:ascii="Times New Roman" w:hAnsi="Times New Roman" w:cs="Times New Roman"/>
          <w:sz w:val="28"/>
          <w:szCs w:val="28"/>
        </w:rPr>
        <w:t>,</w:t>
      </w:r>
      <w:r w:rsidR="00A80D31" w:rsidRPr="00555CB1">
        <w:rPr>
          <w:rFonts w:ascii="Times New Roman" w:hAnsi="Times New Roman" w:cs="Times New Roman"/>
          <w:sz w:val="28"/>
          <w:szCs w:val="28"/>
        </w:rPr>
        <w:t xml:space="preserve"> we should use the powers that the Scottish Parliament already has</w:t>
      </w:r>
      <w:r w:rsidR="002869C9" w:rsidRPr="00555CB1">
        <w:rPr>
          <w:rFonts w:ascii="Times New Roman" w:hAnsi="Times New Roman" w:cs="Times New Roman"/>
          <w:sz w:val="28"/>
          <w:szCs w:val="28"/>
        </w:rPr>
        <w:t>,</w:t>
      </w:r>
      <w:r w:rsidR="00A80D31" w:rsidRPr="00555CB1">
        <w:rPr>
          <w:rFonts w:ascii="Times New Roman" w:hAnsi="Times New Roman" w:cs="Times New Roman"/>
          <w:sz w:val="28"/>
          <w:szCs w:val="28"/>
        </w:rPr>
        <w:t xml:space="preserve"> to shift the balance of wealth and power in favour of working people in Scotland</w:t>
      </w:r>
      <w:r w:rsidR="0091153A" w:rsidRPr="00555CB1">
        <w:rPr>
          <w:rFonts w:ascii="Times New Roman" w:hAnsi="Times New Roman" w:cs="Times New Roman"/>
          <w:sz w:val="28"/>
          <w:szCs w:val="28"/>
        </w:rPr>
        <w:t xml:space="preserve"> using strategies like </w:t>
      </w:r>
      <w:r w:rsidR="00930931" w:rsidRPr="00555CB1">
        <w:rPr>
          <w:rFonts w:ascii="Times New Roman" w:hAnsi="Times New Roman" w:cs="Times New Roman"/>
          <w:sz w:val="28"/>
          <w:szCs w:val="28"/>
        </w:rPr>
        <w:t>C</w:t>
      </w:r>
      <w:r w:rsidR="0091153A" w:rsidRPr="00555CB1">
        <w:rPr>
          <w:rFonts w:ascii="Times New Roman" w:hAnsi="Times New Roman" w:cs="Times New Roman"/>
          <w:sz w:val="28"/>
          <w:szCs w:val="28"/>
        </w:rPr>
        <w:t xml:space="preserve">ommunity </w:t>
      </w:r>
      <w:r w:rsidR="00930931" w:rsidRPr="00555CB1">
        <w:rPr>
          <w:rFonts w:ascii="Times New Roman" w:hAnsi="Times New Roman" w:cs="Times New Roman"/>
          <w:sz w:val="28"/>
          <w:szCs w:val="28"/>
        </w:rPr>
        <w:t>W</w:t>
      </w:r>
      <w:r w:rsidR="0091153A" w:rsidRPr="00555CB1">
        <w:rPr>
          <w:rFonts w:ascii="Times New Roman" w:hAnsi="Times New Roman" w:cs="Times New Roman"/>
          <w:sz w:val="28"/>
          <w:szCs w:val="28"/>
        </w:rPr>
        <w:t xml:space="preserve">ealth </w:t>
      </w:r>
      <w:r w:rsidR="00930931" w:rsidRPr="00555CB1">
        <w:rPr>
          <w:rFonts w:ascii="Times New Roman" w:hAnsi="Times New Roman" w:cs="Times New Roman"/>
          <w:sz w:val="28"/>
          <w:szCs w:val="28"/>
        </w:rPr>
        <w:t>B</w:t>
      </w:r>
      <w:r w:rsidR="0091153A" w:rsidRPr="00555CB1">
        <w:rPr>
          <w:rFonts w:ascii="Times New Roman" w:hAnsi="Times New Roman" w:cs="Times New Roman"/>
          <w:sz w:val="28"/>
          <w:szCs w:val="28"/>
        </w:rPr>
        <w:t xml:space="preserve">uilding and embedding autonomy for local government in Scottish legislation. </w:t>
      </w:r>
    </w:p>
    <w:p w14:paraId="5A17E42D" w14:textId="3B44D7DD" w:rsidR="00A17534" w:rsidRPr="00555CB1" w:rsidRDefault="00A17534" w:rsidP="000A04D5">
      <w:pPr>
        <w:rPr>
          <w:rFonts w:ascii="Times New Roman" w:hAnsi="Times New Roman" w:cs="Times New Roman"/>
          <w:sz w:val="28"/>
          <w:szCs w:val="28"/>
        </w:rPr>
      </w:pPr>
    </w:p>
    <w:p w14:paraId="2BD05AF5" w14:textId="77777777" w:rsidR="00786C97" w:rsidRPr="00555CB1" w:rsidRDefault="00786C97" w:rsidP="000A04D5">
      <w:pPr>
        <w:rPr>
          <w:rFonts w:ascii="Times New Roman" w:hAnsi="Times New Roman" w:cs="Times New Roman"/>
          <w:sz w:val="28"/>
          <w:szCs w:val="28"/>
        </w:rPr>
      </w:pPr>
    </w:p>
    <w:sectPr w:rsidR="00786C97" w:rsidRPr="00555CB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Pauline Bryan" w:date="2021-09-01T15:24:00Z" w:initials="PB">
    <w:p w14:paraId="0FB0D9B1" w14:textId="63647614" w:rsidR="004747F0" w:rsidRDefault="004747F0">
      <w:pPr>
        <w:pStyle w:val="CommentText"/>
      </w:pPr>
      <w:r>
        <w:rPr>
          <w:rStyle w:val="CommentReference"/>
        </w:rPr>
        <w:annotationRef/>
      </w:r>
      <w:r>
        <w:t>Did they succeed? Alternative: from stopping progressive</w:t>
      </w:r>
    </w:p>
  </w:comment>
  <w:comment w:id="2" w:author="Pauline Bryan" w:date="2021-09-01T15:33:00Z" w:initials="PB">
    <w:p w14:paraId="6DD1CB51" w14:textId="25807247" w:rsidR="00C86A32" w:rsidRDefault="00C86A32">
      <w:pPr>
        <w:pStyle w:val="CommentText"/>
      </w:pPr>
      <w:r>
        <w:rPr>
          <w:rStyle w:val="CommentReference"/>
        </w:rPr>
        <w:annotationRef/>
      </w:r>
      <w:r>
        <w:t>Does this need a bit more explanation? It wasn’t the Preston model that closed these plants.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B0D9B1" w15:done="0"/>
  <w15:commentEx w15:paraId="6DD1CB5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A1995" w16cex:dateUtc="2021-09-01T14:24:00Z"/>
  <w16cex:commentExtensible w16cex:durableId="24DA1BC5" w16cex:dateUtc="2021-09-01T14: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B0D9B1" w16cid:durableId="24DA1995"/>
  <w16cid:commentId w16cid:paraId="6DD1CB51" w16cid:durableId="24DA1BC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0D06F" w14:textId="77777777" w:rsidR="00077B1E" w:rsidRDefault="00077B1E" w:rsidP="00047E05">
      <w:pPr>
        <w:spacing w:after="0" w:line="240" w:lineRule="auto"/>
      </w:pPr>
      <w:r>
        <w:separator/>
      </w:r>
    </w:p>
  </w:endnote>
  <w:endnote w:type="continuationSeparator" w:id="0">
    <w:p w14:paraId="2CC758CD" w14:textId="77777777" w:rsidR="00077B1E" w:rsidRDefault="00077B1E" w:rsidP="00047E05">
      <w:pPr>
        <w:spacing w:after="0" w:line="240" w:lineRule="auto"/>
      </w:pPr>
      <w:r>
        <w:continuationSeparator/>
      </w:r>
    </w:p>
  </w:endnote>
  <w:endnote w:id="1">
    <w:p w14:paraId="4A72729E" w14:textId="0DD6D03F" w:rsidR="00D92C71" w:rsidRDefault="00D92C71">
      <w:pPr>
        <w:pStyle w:val="EndnoteText"/>
      </w:pPr>
      <w:r>
        <w:rPr>
          <w:rStyle w:val="EndnoteReference"/>
        </w:rPr>
        <w:endnoteRef/>
      </w:r>
      <w:r>
        <w:t xml:space="preserve"> </w:t>
      </w:r>
      <w:r w:rsidRPr="00D92C71">
        <w:t>https://www.gov.uk/government/news/procurement-teams-must-consider-wider-benefits-of-public-spending</w:t>
      </w:r>
    </w:p>
  </w:endnote>
  <w:endnote w:id="2">
    <w:p w14:paraId="5A1F6D7B" w14:textId="7A6D9775" w:rsidR="007C3690" w:rsidRDefault="007C3690">
      <w:pPr>
        <w:pStyle w:val="EndnoteText"/>
      </w:pPr>
      <w:r>
        <w:rPr>
          <w:rStyle w:val="EndnoteReference"/>
        </w:rPr>
        <w:endnoteRef/>
      </w:r>
      <w:r>
        <w:t xml:space="preserve"> </w:t>
      </w:r>
      <w:r w:rsidRPr="00047E05">
        <w:t>https://www.europarl.europa.eu/RegData/etudes/BRIE/2018/618990/IPOL_BRI(2018)618990_EN.pdf</w:t>
      </w:r>
    </w:p>
  </w:endnote>
  <w:endnote w:id="3">
    <w:p w14:paraId="2EFC5E35" w14:textId="2C3FBCBE" w:rsidR="008A4DB8" w:rsidRPr="00EF63A1" w:rsidRDefault="008A4DB8" w:rsidP="001E7B90">
      <w:pPr>
        <w:rPr>
          <w:sz w:val="20"/>
          <w:szCs w:val="20"/>
        </w:rPr>
      </w:pPr>
      <w:r w:rsidRPr="00EF63A1">
        <w:rPr>
          <w:sz w:val="20"/>
          <w:szCs w:val="20"/>
        </w:rPr>
        <w:endnoteRef/>
      </w:r>
      <w:r w:rsidRPr="00EF63A1">
        <w:rPr>
          <w:sz w:val="20"/>
          <w:szCs w:val="20"/>
        </w:rPr>
        <w:t xml:space="preserve"> </w:t>
      </w:r>
      <w:r w:rsidRPr="009245E7">
        <w:rPr>
          <w:sz w:val="20"/>
          <w:szCs w:val="20"/>
        </w:rPr>
        <w:t>C</w:t>
      </w:r>
      <w:r w:rsidR="009245E7" w:rsidRPr="009245E7">
        <w:rPr>
          <w:sz w:val="20"/>
          <w:szCs w:val="20"/>
        </w:rPr>
        <w:t>ommunication</w:t>
      </w:r>
      <w:r w:rsidRPr="009245E7">
        <w:rPr>
          <w:sz w:val="20"/>
          <w:szCs w:val="20"/>
        </w:rPr>
        <w:t xml:space="preserve"> F</w:t>
      </w:r>
      <w:r w:rsidR="009245E7" w:rsidRPr="009245E7">
        <w:rPr>
          <w:sz w:val="20"/>
          <w:szCs w:val="20"/>
        </w:rPr>
        <w:t>rom the Commission</w:t>
      </w:r>
      <w:r w:rsidRPr="009245E7">
        <w:rPr>
          <w:sz w:val="20"/>
          <w:szCs w:val="20"/>
        </w:rPr>
        <w:t xml:space="preserve"> </w:t>
      </w:r>
      <w:r w:rsidR="009245E7" w:rsidRPr="009245E7">
        <w:rPr>
          <w:sz w:val="20"/>
          <w:szCs w:val="20"/>
        </w:rPr>
        <w:t>to</w:t>
      </w:r>
      <w:r w:rsidRPr="009245E7">
        <w:rPr>
          <w:sz w:val="20"/>
          <w:szCs w:val="20"/>
        </w:rPr>
        <w:t xml:space="preserve"> </w:t>
      </w:r>
      <w:r w:rsidR="009245E7" w:rsidRPr="009245E7">
        <w:rPr>
          <w:sz w:val="20"/>
          <w:szCs w:val="20"/>
        </w:rPr>
        <w:t xml:space="preserve">The </w:t>
      </w:r>
      <w:r w:rsidRPr="009245E7">
        <w:rPr>
          <w:sz w:val="20"/>
          <w:szCs w:val="20"/>
        </w:rPr>
        <w:t xml:space="preserve"> E</w:t>
      </w:r>
      <w:r w:rsidR="009245E7" w:rsidRPr="009245E7">
        <w:rPr>
          <w:sz w:val="20"/>
          <w:szCs w:val="20"/>
        </w:rPr>
        <w:t>uropean</w:t>
      </w:r>
      <w:r w:rsidRPr="009245E7">
        <w:rPr>
          <w:sz w:val="20"/>
          <w:szCs w:val="20"/>
        </w:rPr>
        <w:t xml:space="preserve"> P</w:t>
      </w:r>
      <w:r w:rsidR="009245E7" w:rsidRPr="009245E7">
        <w:rPr>
          <w:sz w:val="20"/>
          <w:szCs w:val="20"/>
        </w:rPr>
        <w:t>arliament</w:t>
      </w:r>
      <w:r w:rsidRPr="009245E7">
        <w:rPr>
          <w:sz w:val="20"/>
          <w:szCs w:val="20"/>
        </w:rPr>
        <w:t>, T</w:t>
      </w:r>
      <w:r w:rsidR="009245E7" w:rsidRPr="009245E7">
        <w:rPr>
          <w:sz w:val="20"/>
          <w:szCs w:val="20"/>
        </w:rPr>
        <w:t>he Council</w:t>
      </w:r>
      <w:r w:rsidRPr="009245E7">
        <w:rPr>
          <w:sz w:val="20"/>
          <w:szCs w:val="20"/>
        </w:rPr>
        <w:t xml:space="preserve">, </w:t>
      </w:r>
      <w:r w:rsidR="009245E7" w:rsidRPr="009245E7">
        <w:rPr>
          <w:sz w:val="20"/>
          <w:szCs w:val="20"/>
        </w:rPr>
        <w:t>The European</w:t>
      </w:r>
      <w:r w:rsidRPr="009245E7">
        <w:rPr>
          <w:sz w:val="20"/>
          <w:szCs w:val="20"/>
        </w:rPr>
        <w:t xml:space="preserve"> E</w:t>
      </w:r>
      <w:r w:rsidR="009245E7" w:rsidRPr="009245E7">
        <w:rPr>
          <w:sz w:val="20"/>
          <w:szCs w:val="20"/>
        </w:rPr>
        <w:t>conomic</w:t>
      </w:r>
      <w:r w:rsidRPr="009245E7">
        <w:rPr>
          <w:sz w:val="20"/>
          <w:szCs w:val="20"/>
        </w:rPr>
        <w:t xml:space="preserve"> </w:t>
      </w:r>
      <w:r w:rsidR="009245E7" w:rsidRPr="009245E7">
        <w:rPr>
          <w:sz w:val="20"/>
          <w:szCs w:val="20"/>
        </w:rPr>
        <w:t xml:space="preserve">and </w:t>
      </w:r>
      <w:r w:rsidRPr="009245E7">
        <w:rPr>
          <w:sz w:val="20"/>
          <w:szCs w:val="20"/>
        </w:rPr>
        <w:t xml:space="preserve"> S</w:t>
      </w:r>
      <w:r w:rsidR="009245E7" w:rsidRPr="009245E7">
        <w:rPr>
          <w:sz w:val="20"/>
          <w:szCs w:val="20"/>
        </w:rPr>
        <w:t>ocial</w:t>
      </w:r>
      <w:r w:rsidRPr="009245E7">
        <w:rPr>
          <w:sz w:val="20"/>
          <w:szCs w:val="20"/>
        </w:rPr>
        <w:t xml:space="preserve"> C</w:t>
      </w:r>
      <w:r w:rsidR="009245E7" w:rsidRPr="009245E7">
        <w:rPr>
          <w:sz w:val="20"/>
          <w:szCs w:val="20"/>
        </w:rPr>
        <w:t>ommittee and</w:t>
      </w:r>
      <w:r w:rsidRPr="009245E7">
        <w:rPr>
          <w:sz w:val="20"/>
          <w:szCs w:val="20"/>
        </w:rPr>
        <w:t xml:space="preserve"> T</w:t>
      </w:r>
      <w:r w:rsidR="009245E7" w:rsidRPr="009245E7">
        <w:rPr>
          <w:sz w:val="20"/>
          <w:szCs w:val="20"/>
        </w:rPr>
        <w:t>he</w:t>
      </w:r>
      <w:r w:rsidRPr="009245E7">
        <w:rPr>
          <w:sz w:val="20"/>
          <w:szCs w:val="20"/>
        </w:rPr>
        <w:t xml:space="preserve"> </w:t>
      </w:r>
      <w:r w:rsidR="009245E7" w:rsidRPr="009245E7">
        <w:rPr>
          <w:sz w:val="20"/>
          <w:szCs w:val="20"/>
        </w:rPr>
        <w:t>Committee</w:t>
      </w:r>
      <w:r w:rsidRPr="009245E7">
        <w:rPr>
          <w:sz w:val="20"/>
          <w:szCs w:val="20"/>
        </w:rPr>
        <w:t xml:space="preserve"> </w:t>
      </w:r>
      <w:r w:rsidR="009245E7" w:rsidRPr="009245E7">
        <w:rPr>
          <w:sz w:val="20"/>
          <w:szCs w:val="20"/>
        </w:rPr>
        <w:t>of The Regions:</w:t>
      </w:r>
      <w:r w:rsidRPr="009245E7">
        <w:rPr>
          <w:sz w:val="20"/>
          <w:szCs w:val="20"/>
        </w:rPr>
        <w:t xml:space="preserve"> Making Public Pr</w:t>
      </w:r>
      <w:r w:rsidR="00F110CC" w:rsidRPr="009245E7">
        <w:rPr>
          <w:sz w:val="20"/>
          <w:szCs w:val="20"/>
        </w:rPr>
        <w:t>o</w:t>
      </w:r>
      <w:r w:rsidRPr="009245E7">
        <w:rPr>
          <w:sz w:val="20"/>
          <w:szCs w:val="20"/>
        </w:rPr>
        <w:t>curement work in and for Europe (2017)</w:t>
      </w:r>
    </w:p>
  </w:endnote>
  <w:endnote w:id="4">
    <w:p w14:paraId="375E2F51" w14:textId="2357EB41" w:rsidR="00370421" w:rsidRDefault="00370421">
      <w:pPr>
        <w:pStyle w:val="EndnoteText"/>
      </w:pPr>
      <w:r w:rsidRPr="00EF63A1">
        <w:endnoteRef/>
      </w:r>
      <w:r>
        <w:t xml:space="preserve"> </w:t>
      </w:r>
      <w:r w:rsidRPr="00370421">
        <w:t>https://www.opendemocracy.net/en/oureconomy/how-eu-rules-are-getting-in-the-way-of-progressive-public-policy-and-how-cities-are-fighting-back/</w:t>
      </w:r>
    </w:p>
  </w:endnote>
  <w:endnote w:id="5">
    <w:p w14:paraId="24D6E5F6" w14:textId="72CB96B7" w:rsidR="00B23C3A" w:rsidRDefault="00B23C3A">
      <w:pPr>
        <w:pStyle w:val="EndnoteText"/>
      </w:pPr>
      <w:r>
        <w:rPr>
          <w:rStyle w:val="EndnoteReference"/>
        </w:rPr>
        <w:endnoteRef/>
      </w:r>
      <w:r>
        <w:t xml:space="preserve"> </w:t>
      </w:r>
      <w:r w:rsidRPr="00B23C3A">
        <w:t>https://www.gov.uk/government/publications/subsidy-control-bill-2021-bill-documents</w:t>
      </w:r>
    </w:p>
  </w:endnote>
  <w:endnote w:id="6">
    <w:p w14:paraId="4FC78A42" w14:textId="6AC84694" w:rsidR="00EB5429" w:rsidRDefault="00EB5429">
      <w:pPr>
        <w:pStyle w:val="EndnoteText"/>
      </w:pPr>
      <w:r w:rsidRPr="00390124">
        <w:endnoteRef/>
      </w:r>
      <w:r>
        <w:t xml:space="preserve"> </w:t>
      </w:r>
      <w:r w:rsidRPr="00EB5429">
        <w:t>https://cles.org.uk/community-wealth-building/what-is-community-wealth-building/</w:t>
      </w:r>
    </w:p>
  </w:endnote>
  <w:endnote w:id="7">
    <w:p w14:paraId="0B537811" w14:textId="1D14C04F" w:rsidR="005F116E" w:rsidRPr="00F04E79" w:rsidRDefault="005F116E">
      <w:pPr>
        <w:pStyle w:val="EndnoteText"/>
      </w:pPr>
      <w:r>
        <w:rPr>
          <w:rStyle w:val="EndnoteReference"/>
        </w:rPr>
        <w:endnoteRef/>
      </w:r>
      <w:r>
        <w:t xml:space="preserve"> </w:t>
      </w:r>
      <w:r w:rsidR="00F04E79" w:rsidRPr="00F04E79">
        <w:t>https://geo.coop/blog/mondragons-corporate-model-workers-have-power</w:t>
      </w:r>
    </w:p>
  </w:endnote>
  <w:endnote w:id="8">
    <w:p w14:paraId="7B293CDA" w14:textId="4DB74E16" w:rsidR="00390124" w:rsidRDefault="00390124">
      <w:pPr>
        <w:pStyle w:val="EndnoteText"/>
      </w:pPr>
      <w:r w:rsidRPr="00390124">
        <w:endnoteRef/>
      </w:r>
      <w:r>
        <w:t xml:space="preserve"> </w:t>
      </w:r>
      <w:r w:rsidRPr="00390124">
        <w:t>Progressive Protectionism –An Oxymoron or a Viable Development Strategy for Europe?</w:t>
      </w:r>
      <w:r>
        <w:t xml:space="preserve"> </w:t>
      </w:r>
      <w:r w:rsidRPr="00390124">
        <w:t>Julia Eder, Department of Politics and Development Research, Institute of Sociology, Johannes Kepler University Linz,</w:t>
      </w:r>
      <w:r>
        <w:t xml:space="preserve"> </w:t>
      </w:r>
      <w:r w:rsidR="00CC14A7">
        <w:t>working paper (</w:t>
      </w:r>
      <w:r>
        <w:t>2019</w:t>
      </w:r>
      <w:r w:rsidR="00CC14A7">
        <w:t>)</w:t>
      </w:r>
    </w:p>
  </w:endnote>
  <w:endnote w:id="9">
    <w:p w14:paraId="3D334241" w14:textId="4D50C7BB" w:rsidR="0034467D" w:rsidRDefault="0034467D">
      <w:pPr>
        <w:pStyle w:val="EndnoteText"/>
      </w:pPr>
      <w:r>
        <w:rPr>
          <w:rStyle w:val="EndnoteReference"/>
        </w:rPr>
        <w:endnoteRef/>
      </w:r>
      <w:r>
        <w:t xml:space="preserve"> Op Cit</w:t>
      </w:r>
    </w:p>
  </w:endnote>
  <w:endnote w:id="10">
    <w:p w14:paraId="1D95D45E" w14:textId="37E71B82" w:rsidR="00ED1810" w:rsidRDefault="00ED1810">
      <w:pPr>
        <w:pStyle w:val="EndnoteText"/>
      </w:pPr>
      <w:r w:rsidRPr="00EF63A1">
        <w:endnoteRef/>
      </w:r>
      <w:r>
        <w:t xml:space="preserve"> </w:t>
      </w:r>
      <w:r w:rsidRPr="00ED1810">
        <w:t>https://www.heraldscotland.com/news/19331327.financial-sustainability-scots-councils-at-risk-without-funding-rethink-warns-audit-body/</w:t>
      </w:r>
    </w:p>
  </w:endnote>
  <w:endnote w:id="11">
    <w:p w14:paraId="2D864460" w14:textId="54DED946" w:rsidR="00515DC6" w:rsidRPr="005E7195" w:rsidRDefault="00515DC6" w:rsidP="005E7195">
      <w:pPr>
        <w:rPr>
          <w:sz w:val="20"/>
          <w:szCs w:val="20"/>
        </w:rPr>
      </w:pPr>
      <w:r w:rsidRPr="00EF63A1">
        <w:rPr>
          <w:sz w:val="20"/>
          <w:szCs w:val="20"/>
        </w:rPr>
        <w:endnoteRef/>
      </w:r>
      <w:r w:rsidRPr="00EF63A1">
        <w:rPr>
          <w:sz w:val="20"/>
          <w:szCs w:val="20"/>
        </w:rPr>
        <w:t xml:space="preserve"> </w:t>
      </w:r>
      <w:r w:rsidRPr="00515DC6">
        <w:rPr>
          <w:sz w:val="20"/>
          <w:szCs w:val="20"/>
        </w:rPr>
        <w:t>https://www.audit-scotland.gov.uk/uploads/docs/report/2021/nr_210126_local_government_finance.pdf</w:t>
      </w:r>
    </w:p>
  </w:endnote>
  <w:endnote w:id="12">
    <w:p w14:paraId="7CA96996" w14:textId="73F0BA4E" w:rsidR="001C6BCC" w:rsidRDefault="001C6BCC">
      <w:pPr>
        <w:pStyle w:val="EndnoteText"/>
      </w:pPr>
      <w:r>
        <w:rPr>
          <w:rStyle w:val="EndnoteReference"/>
        </w:rPr>
        <w:endnoteRef/>
      </w:r>
      <w:r>
        <w:t xml:space="preserve"> </w:t>
      </w:r>
      <w:r w:rsidR="005E7195" w:rsidRPr="005E7195">
        <w:t>https://www.cosla.gov.uk/news/2021/cosla-response-to-consultation-on-national-care-service</w:t>
      </w:r>
    </w:p>
  </w:endnote>
  <w:endnote w:id="13">
    <w:p w14:paraId="31C04F19" w14:textId="6F72C9D3" w:rsidR="001719C5" w:rsidRDefault="001719C5">
      <w:pPr>
        <w:pStyle w:val="EndnoteText"/>
      </w:pPr>
      <w:r>
        <w:rPr>
          <w:rStyle w:val="EndnoteReference"/>
        </w:rPr>
        <w:endnoteRef/>
      </w:r>
      <w:r>
        <w:t xml:space="preserve"> </w:t>
      </w:r>
      <w:r w:rsidR="003C5203">
        <w:t xml:space="preserve">Michael MacNeil </w:t>
      </w:r>
      <w:r w:rsidR="005D07E9" w:rsidRPr="000F2A21">
        <w:rPr>
          <w:i/>
          <w:iCs/>
        </w:rPr>
        <w:t>Democratising Education in Scotland</w:t>
      </w:r>
      <w:r w:rsidR="005D07E9">
        <w:t xml:space="preserve"> in </w:t>
      </w:r>
      <w:r w:rsidR="003C5203">
        <w:t>“</w:t>
      </w:r>
      <w:r w:rsidR="003F6855">
        <w:t>Time for a Radical Scottish Parliament</w:t>
      </w:r>
      <w:r w:rsidR="003C5203">
        <w:t>”</w:t>
      </w:r>
      <w:r w:rsidR="003F6855">
        <w:t>,</w:t>
      </w:r>
      <w:r w:rsidR="003C5203">
        <w:t xml:space="preserve"> Red Paper publication</w:t>
      </w:r>
      <w:r w:rsidR="00DF0FF9">
        <w:t>,</w:t>
      </w:r>
      <w:r w:rsidR="003F6855">
        <w:t xml:space="preserve"> Mar</w:t>
      </w:r>
      <w:r w:rsidR="00797994">
        <w:t>ch 2019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haroni">
    <w:altName w:val="Aharoni"/>
    <w:panose1 w:val="02010803020104030203"/>
    <w:charset w:val="B1"/>
    <w:family w:val="auto"/>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9948B" w14:textId="77777777" w:rsidR="00077B1E" w:rsidRDefault="00077B1E" w:rsidP="00047E05">
      <w:pPr>
        <w:spacing w:after="0" w:line="240" w:lineRule="auto"/>
      </w:pPr>
      <w:r>
        <w:separator/>
      </w:r>
    </w:p>
  </w:footnote>
  <w:footnote w:type="continuationSeparator" w:id="0">
    <w:p w14:paraId="0EC3F6A5" w14:textId="77777777" w:rsidR="00077B1E" w:rsidRDefault="00077B1E" w:rsidP="00047E05">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uline Bryan">
    <w15:presenceInfo w15:providerId="Windows Live" w15:userId="1920e31fb0d9b4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F6B"/>
    <w:rsid w:val="00004FDA"/>
    <w:rsid w:val="000068A8"/>
    <w:rsid w:val="00006F77"/>
    <w:rsid w:val="000214DB"/>
    <w:rsid w:val="00040570"/>
    <w:rsid w:val="0004253E"/>
    <w:rsid w:val="00047E05"/>
    <w:rsid w:val="00056E8D"/>
    <w:rsid w:val="000611A5"/>
    <w:rsid w:val="00070BFC"/>
    <w:rsid w:val="00074100"/>
    <w:rsid w:val="00077B1E"/>
    <w:rsid w:val="00077F35"/>
    <w:rsid w:val="00084C2B"/>
    <w:rsid w:val="000A04D5"/>
    <w:rsid w:val="000A20FE"/>
    <w:rsid w:val="000A7DB2"/>
    <w:rsid w:val="000B22F4"/>
    <w:rsid w:val="000B53C9"/>
    <w:rsid w:val="000B7780"/>
    <w:rsid w:val="000C0C15"/>
    <w:rsid w:val="000C4D9F"/>
    <w:rsid w:val="000C5408"/>
    <w:rsid w:val="000D0122"/>
    <w:rsid w:val="000E5424"/>
    <w:rsid w:val="000F2A21"/>
    <w:rsid w:val="0011391A"/>
    <w:rsid w:val="00114C96"/>
    <w:rsid w:val="00117964"/>
    <w:rsid w:val="00134933"/>
    <w:rsid w:val="00140AEA"/>
    <w:rsid w:val="00147DB1"/>
    <w:rsid w:val="0016416F"/>
    <w:rsid w:val="001719C5"/>
    <w:rsid w:val="00176F1D"/>
    <w:rsid w:val="00186CFA"/>
    <w:rsid w:val="00193B78"/>
    <w:rsid w:val="00194E80"/>
    <w:rsid w:val="00196530"/>
    <w:rsid w:val="00196F1C"/>
    <w:rsid w:val="001A2827"/>
    <w:rsid w:val="001A7B39"/>
    <w:rsid w:val="001B0F7E"/>
    <w:rsid w:val="001B1598"/>
    <w:rsid w:val="001C6BCC"/>
    <w:rsid w:val="001D15CB"/>
    <w:rsid w:val="001D7FDB"/>
    <w:rsid w:val="001E054E"/>
    <w:rsid w:val="001E0E32"/>
    <w:rsid w:val="001E6F6A"/>
    <w:rsid w:val="001E7B90"/>
    <w:rsid w:val="00201204"/>
    <w:rsid w:val="002012FE"/>
    <w:rsid w:val="002111A0"/>
    <w:rsid w:val="002213FB"/>
    <w:rsid w:val="0022723B"/>
    <w:rsid w:val="002328B1"/>
    <w:rsid w:val="00241B2D"/>
    <w:rsid w:val="00246A8E"/>
    <w:rsid w:val="00256AE6"/>
    <w:rsid w:val="002869C9"/>
    <w:rsid w:val="002910D4"/>
    <w:rsid w:val="002931EA"/>
    <w:rsid w:val="002A70BB"/>
    <w:rsid w:val="002B0294"/>
    <w:rsid w:val="002B0DDC"/>
    <w:rsid w:val="002B31D2"/>
    <w:rsid w:val="002C34C7"/>
    <w:rsid w:val="002D7AE8"/>
    <w:rsid w:val="002E1C94"/>
    <w:rsid w:val="002F4033"/>
    <w:rsid w:val="002F4E40"/>
    <w:rsid w:val="002F7AE8"/>
    <w:rsid w:val="00302A1B"/>
    <w:rsid w:val="0030629B"/>
    <w:rsid w:val="00341397"/>
    <w:rsid w:val="0034198D"/>
    <w:rsid w:val="0034467D"/>
    <w:rsid w:val="00356B9E"/>
    <w:rsid w:val="00364627"/>
    <w:rsid w:val="00370421"/>
    <w:rsid w:val="00370F25"/>
    <w:rsid w:val="00376C07"/>
    <w:rsid w:val="003830BD"/>
    <w:rsid w:val="00383523"/>
    <w:rsid w:val="0038436D"/>
    <w:rsid w:val="00384ECD"/>
    <w:rsid w:val="00390124"/>
    <w:rsid w:val="003906F1"/>
    <w:rsid w:val="00391080"/>
    <w:rsid w:val="003956DE"/>
    <w:rsid w:val="00396C1C"/>
    <w:rsid w:val="00397287"/>
    <w:rsid w:val="003A3501"/>
    <w:rsid w:val="003B0D36"/>
    <w:rsid w:val="003C5203"/>
    <w:rsid w:val="003D29A3"/>
    <w:rsid w:val="003D3F95"/>
    <w:rsid w:val="003D54B9"/>
    <w:rsid w:val="003E3610"/>
    <w:rsid w:val="003F3021"/>
    <w:rsid w:val="003F6744"/>
    <w:rsid w:val="003F6855"/>
    <w:rsid w:val="003F7EF7"/>
    <w:rsid w:val="00404200"/>
    <w:rsid w:val="00410D7F"/>
    <w:rsid w:val="00411E04"/>
    <w:rsid w:val="004319D8"/>
    <w:rsid w:val="00437BC5"/>
    <w:rsid w:val="00445C66"/>
    <w:rsid w:val="00454CF5"/>
    <w:rsid w:val="004559D9"/>
    <w:rsid w:val="00473725"/>
    <w:rsid w:val="004747F0"/>
    <w:rsid w:val="00476869"/>
    <w:rsid w:val="00490892"/>
    <w:rsid w:val="004921EF"/>
    <w:rsid w:val="0049377F"/>
    <w:rsid w:val="004C3F6B"/>
    <w:rsid w:val="004D01EC"/>
    <w:rsid w:val="004D303E"/>
    <w:rsid w:val="004D514F"/>
    <w:rsid w:val="004F2B55"/>
    <w:rsid w:val="00501A13"/>
    <w:rsid w:val="00506060"/>
    <w:rsid w:val="0051276F"/>
    <w:rsid w:val="00515DC6"/>
    <w:rsid w:val="00516D4F"/>
    <w:rsid w:val="00535F02"/>
    <w:rsid w:val="00536E05"/>
    <w:rsid w:val="005418AA"/>
    <w:rsid w:val="00555CB1"/>
    <w:rsid w:val="00574E15"/>
    <w:rsid w:val="00577365"/>
    <w:rsid w:val="0059095F"/>
    <w:rsid w:val="00591B2B"/>
    <w:rsid w:val="005A101F"/>
    <w:rsid w:val="005A212A"/>
    <w:rsid w:val="005B00FA"/>
    <w:rsid w:val="005B48FA"/>
    <w:rsid w:val="005B5EED"/>
    <w:rsid w:val="005C0D67"/>
    <w:rsid w:val="005C1155"/>
    <w:rsid w:val="005D07E9"/>
    <w:rsid w:val="005D252A"/>
    <w:rsid w:val="005D2B4A"/>
    <w:rsid w:val="005D6CA9"/>
    <w:rsid w:val="005E39C7"/>
    <w:rsid w:val="005E7195"/>
    <w:rsid w:val="005F116E"/>
    <w:rsid w:val="005F1A89"/>
    <w:rsid w:val="00611924"/>
    <w:rsid w:val="006176BF"/>
    <w:rsid w:val="0062534B"/>
    <w:rsid w:val="00644033"/>
    <w:rsid w:val="006512AD"/>
    <w:rsid w:val="0066351D"/>
    <w:rsid w:val="00666257"/>
    <w:rsid w:val="0067411E"/>
    <w:rsid w:val="00681985"/>
    <w:rsid w:val="006820D1"/>
    <w:rsid w:val="006A2569"/>
    <w:rsid w:val="006A5CBC"/>
    <w:rsid w:val="006C10A6"/>
    <w:rsid w:val="006C7B7B"/>
    <w:rsid w:val="006E0894"/>
    <w:rsid w:val="006F6E16"/>
    <w:rsid w:val="00701E97"/>
    <w:rsid w:val="007205F0"/>
    <w:rsid w:val="00721D78"/>
    <w:rsid w:val="00727FFC"/>
    <w:rsid w:val="0075130B"/>
    <w:rsid w:val="00754A60"/>
    <w:rsid w:val="00756471"/>
    <w:rsid w:val="007600CA"/>
    <w:rsid w:val="00764549"/>
    <w:rsid w:val="00773EAB"/>
    <w:rsid w:val="00775DD9"/>
    <w:rsid w:val="007773F4"/>
    <w:rsid w:val="00786C97"/>
    <w:rsid w:val="00796BC5"/>
    <w:rsid w:val="00797994"/>
    <w:rsid w:val="007A1C85"/>
    <w:rsid w:val="007A7ED9"/>
    <w:rsid w:val="007B5DB1"/>
    <w:rsid w:val="007C05FD"/>
    <w:rsid w:val="007C261D"/>
    <w:rsid w:val="007C3690"/>
    <w:rsid w:val="007D2D8A"/>
    <w:rsid w:val="007E0AD2"/>
    <w:rsid w:val="007E3539"/>
    <w:rsid w:val="007F1742"/>
    <w:rsid w:val="0080106A"/>
    <w:rsid w:val="0080305D"/>
    <w:rsid w:val="00803FE5"/>
    <w:rsid w:val="008120CD"/>
    <w:rsid w:val="00822127"/>
    <w:rsid w:val="00822522"/>
    <w:rsid w:val="00824122"/>
    <w:rsid w:val="008265AE"/>
    <w:rsid w:val="00846C3A"/>
    <w:rsid w:val="00847AB7"/>
    <w:rsid w:val="008675A9"/>
    <w:rsid w:val="008679D1"/>
    <w:rsid w:val="0088334A"/>
    <w:rsid w:val="008909CA"/>
    <w:rsid w:val="00896BB3"/>
    <w:rsid w:val="008A4DB8"/>
    <w:rsid w:val="008B5A17"/>
    <w:rsid w:val="008C0A5E"/>
    <w:rsid w:val="008C1F4E"/>
    <w:rsid w:val="008D0F2F"/>
    <w:rsid w:val="008D7306"/>
    <w:rsid w:val="008D7861"/>
    <w:rsid w:val="008E3981"/>
    <w:rsid w:val="009068F1"/>
    <w:rsid w:val="00907940"/>
    <w:rsid w:val="0091153A"/>
    <w:rsid w:val="009129BF"/>
    <w:rsid w:val="00916604"/>
    <w:rsid w:val="009223A7"/>
    <w:rsid w:val="009245E7"/>
    <w:rsid w:val="00926F9C"/>
    <w:rsid w:val="00930931"/>
    <w:rsid w:val="00930933"/>
    <w:rsid w:val="0093651B"/>
    <w:rsid w:val="00941F0D"/>
    <w:rsid w:val="009442FF"/>
    <w:rsid w:val="00955420"/>
    <w:rsid w:val="0095652E"/>
    <w:rsid w:val="009570D6"/>
    <w:rsid w:val="00983F8F"/>
    <w:rsid w:val="00985CE4"/>
    <w:rsid w:val="00987D57"/>
    <w:rsid w:val="009906A0"/>
    <w:rsid w:val="009A2ACD"/>
    <w:rsid w:val="009A6EE8"/>
    <w:rsid w:val="009B4601"/>
    <w:rsid w:val="009B5E2F"/>
    <w:rsid w:val="009C1807"/>
    <w:rsid w:val="009D2AF2"/>
    <w:rsid w:val="009D3796"/>
    <w:rsid w:val="009E49E4"/>
    <w:rsid w:val="009E77E5"/>
    <w:rsid w:val="009F0B5C"/>
    <w:rsid w:val="009F450C"/>
    <w:rsid w:val="009F46E0"/>
    <w:rsid w:val="00A0010A"/>
    <w:rsid w:val="00A049CD"/>
    <w:rsid w:val="00A17534"/>
    <w:rsid w:val="00A31FCE"/>
    <w:rsid w:val="00A4059C"/>
    <w:rsid w:val="00A47AA5"/>
    <w:rsid w:val="00A5170F"/>
    <w:rsid w:val="00A519F7"/>
    <w:rsid w:val="00A56A83"/>
    <w:rsid w:val="00A67807"/>
    <w:rsid w:val="00A80D31"/>
    <w:rsid w:val="00A90473"/>
    <w:rsid w:val="00A95483"/>
    <w:rsid w:val="00AB29C9"/>
    <w:rsid w:val="00AB52C8"/>
    <w:rsid w:val="00AB68A0"/>
    <w:rsid w:val="00AC01B6"/>
    <w:rsid w:val="00AF2DAB"/>
    <w:rsid w:val="00AF6A0D"/>
    <w:rsid w:val="00B04AE8"/>
    <w:rsid w:val="00B068BD"/>
    <w:rsid w:val="00B111AF"/>
    <w:rsid w:val="00B12C97"/>
    <w:rsid w:val="00B14E3E"/>
    <w:rsid w:val="00B2144E"/>
    <w:rsid w:val="00B23C3A"/>
    <w:rsid w:val="00B52589"/>
    <w:rsid w:val="00B60CE4"/>
    <w:rsid w:val="00B61B8D"/>
    <w:rsid w:val="00B65E03"/>
    <w:rsid w:val="00B67165"/>
    <w:rsid w:val="00B73A35"/>
    <w:rsid w:val="00B81E02"/>
    <w:rsid w:val="00B85CC5"/>
    <w:rsid w:val="00BA0DBC"/>
    <w:rsid w:val="00BB3A6A"/>
    <w:rsid w:val="00BC26FB"/>
    <w:rsid w:val="00BD2E48"/>
    <w:rsid w:val="00BD54AC"/>
    <w:rsid w:val="00BE562B"/>
    <w:rsid w:val="00BF16AF"/>
    <w:rsid w:val="00C111B9"/>
    <w:rsid w:val="00C14E03"/>
    <w:rsid w:val="00C15F3E"/>
    <w:rsid w:val="00C45DC7"/>
    <w:rsid w:val="00C529BC"/>
    <w:rsid w:val="00C6283E"/>
    <w:rsid w:val="00C64610"/>
    <w:rsid w:val="00C8593D"/>
    <w:rsid w:val="00C86A32"/>
    <w:rsid w:val="00C870EC"/>
    <w:rsid w:val="00CA3AA2"/>
    <w:rsid w:val="00CC0344"/>
    <w:rsid w:val="00CC14A7"/>
    <w:rsid w:val="00CC2F7D"/>
    <w:rsid w:val="00CD08F7"/>
    <w:rsid w:val="00CE7B2A"/>
    <w:rsid w:val="00CF1429"/>
    <w:rsid w:val="00D26B2E"/>
    <w:rsid w:val="00D35420"/>
    <w:rsid w:val="00D35577"/>
    <w:rsid w:val="00D47E6A"/>
    <w:rsid w:val="00D623F0"/>
    <w:rsid w:val="00D638A5"/>
    <w:rsid w:val="00D65B8A"/>
    <w:rsid w:val="00D710FF"/>
    <w:rsid w:val="00D80971"/>
    <w:rsid w:val="00D92396"/>
    <w:rsid w:val="00D92C71"/>
    <w:rsid w:val="00D94607"/>
    <w:rsid w:val="00D96901"/>
    <w:rsid w:val="00DA63C1"/>
    <w:rsid w:val="00DB099E"/>
    <w:rsid w:val="00DB2945"/>
    <w:rsid w:val="00DB454A"/>
    <w:rsid w:val="00DB4A17"/>
    <w:rsid w:val="00DB6951"/>
    <w:rsid w:val="00DB6DDD"/>
    <w:rsid w:val="00DE2A46"/>
    <w:rsid w:val="00DF0FF9"/>
    <w:rsid w:val="00E019BB"/>
    <w:rsid w:val="00E01F84"/>
    <w:rsid w:val="00E02B71"/>
    <w:rsid w:val="00E112E6"/>
    <w:rsid w:val="00E155AB"/>
    <w:rsid w:val="00E36862"/>
    <w:rsid w:val="00E45193"/>
    <w:rsid w:val="00E46F26"/>
    <w:rsid w:val="00E519CF"/>
    <w:rsid w:val="00E5306B"/>
    <w:rsid w:val="00E674BA"/>
    <w:rsid w:val="00E75E5F"/>
    <w:rsid w:val="00E8005F"/>
    <w:rsid w:val="00E869D2"/>
    <w:rsid w:val="00E94FE5"/>
    <w:rsid w:val="00EA7EAA"/>
    <w:rsid w:val="00EB5429"/>
    <w:rsid w:val="00EC020D"/>
    <w:rsid w:val="00ED0ED7"/>
    <w:rsid w:val="00ED1810"/>
    <w:rsid w:val="00ED29F0"/>
    <w:rsid w:val="00ED481C"/>
    <w:rsid w:val="00EE2656"/>
    <w:rsid w:val="00EE4043"/>
    <w:rsid w:val="00EE72B4"/>
    <w:rsid w:val="00EF1162"/>
    <w:rsid w:val="00EF513F"/>
    <w:rsid w:val="00EF63A1"/>
    <w:rsid w:val="00EF7574"/>
    <w:rsid w:val="00EF7801"/>
    <w:rsid w:val="00F029C8"/>
    <w:rsid w:val="00F04E79"/>
    <w:rsid w:val="00F05EB6"/>
    <w:rsid w:val="00F0775E"/>
    <w:rsid w:val="00F10F53"/>
    <w:rsid w:val="00F110CC"/>
    <w:rsid w:val="00F15769"/>
    <w:rsid w:val="00F34B4E"/>
    <w:rsid w:val="00F36916"/>
    <w:rsid w:val="00F52D70"/>
    <w:rsid w:val="00F60251"/>
    <w:rsid w:val="00F61113"/>
    <w:rsid w:val="00F6525E"/>
    <w:rsid w:val="00F72367"/>
    <w:rsid w:val="00F942FC"/>
    <w:rsid w:val="00F97AB8"/>
    <w:rsid w:val="00FA1CA3"/>
    <w:rsid w:val="00FB2964"/>
    <w:rsid w:val="00FB4955"/>
    <w:rsid w:val="00FD58BE"/>
    <w:rsid w:val="00FE3F6C"/>
    <w:rsid w:val="00FF1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DE0A4"/>
  <w15:chartTrackingRefBased/>
  <w15:docId w15:val="{4CC0A363-6B1A-4458-9E5B-6EAB4FD2E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047E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7E05"/>
    <w:rPr>
      <w:sz w:val="20"/>
      <w:szCs w:val="20"/>
    </w:rPr>
  </w:style>
  <w:style w:type="character" w:styleId="EndnoteReference">
    <w:name w:val="endnote reference"/>
    <w:basedOn w:val="DefaultParagraphFont"/>
    <w:uiPriority w:val="99"/>
    <w:semiHidden/>
    <w:unhideWhenUsed/>
    <w:rsid w:val="00047E05"/>
    <w:rPr>
      <w:vertAlign w:val="superscript"/>
    </w:rPr>
  </w:style>
  <w:style w:type="character" w:customStyle="1" w:styleId="markedcontent">
    <w:name w:val="markedcontent"/>
    <w:basedOn w:val="DefaultParagraphFont"/>
    <w:rsid w:val="0080106A"/>
  </w:style>
  <w:style w:type="paragraph" w:styleId="NormalWeb">
    <w:name w:val="Normal (Web)"/>
    <w:basedOn w:val="Normal"/>
    <w:uiPriority w:val="99"/>
    <w:semiHidden/>
    <w:unhideWhenUsed/>
    <w:rsid w:val="00194E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F6744"/>
    <w:rPr>
      <w:i/>
      <w:iCs/>
    </w:rPr>
  </w:style>
  <w:style w:type="paragraph" w:styleId="NoSpacing">
    <w:name w:val="No Spacing"/>
    <w:qFormat/>
    <w:rsid w:val="005D252A"/>
    <w:pPr>
      <w:spacing w:after="0" w:line="240" w:lineRule="auto"/>
    </w:pPr>
    <w:rPr>
      <w:rFonts w:ascii="Arial" w:hAnsi="Arial"/>
    </w:rPr>
  </w:style>
  <w:style w:type="character" w:styleId="CommentReference">
    <w:name w:val="annotation reference"/>
    <w:basedOn w:val="DefaultParagraphFont"/>
    <w:uiPriority w:val="99"/>
    <w:semiHidden/>
    <w:unhideWhenUsed/>
    <w:rsid w:val="004747F0"/>
    <w:rPr>
      <w:sz w:val="16"/>
      <w:szCs w:val="16"/>
    </w:rPr>
  </w:style>
  <w:style w:type="paragraph" w:styleId="CommentText">
    <w:name w:val="annotation text"/>
    <w:basedOn w:val="Normal"/>
    <w:link w:val="CommentTextChar"/>
    <w:uiPriority w:val="99"/>
    <w:semiHidden/>
    <w:unhideWhenUsed/>
    <w:rsid w:val="004747F0"/>
    <w:pPr>
      <w:spacing w:line="240" w:lineRule="auto"/>
    </w:pPr>
    <w:rPr>
      <w:sz w:val="20"/>
      <w:szCs w:val="20"/>
    </w:rPr>
  </w:style>
  <w:style w:type="character" w:customStyle="1" w:styleId="CommentTextChar">
    <w:name w:val="Comment Text Char"/>
    <w:basedOn w:val="DefaultParagraphFont"/>
    <w:link w:val="CommentText"/>
    <w:uiPriority w:val="99"/>
    <w:semiHidden/>
    <w:rsid w:val="004747F0"/>
    <w:rPr>
      <w:sz w:val="20"/>
      <w:szCs w:val="20"/>
    </w:rPr>
  </w:style>
  <w:style w:type="paragraph" w:styleId="CommentSubject">
    <w:name w:val="annotation subject"/>
    <w:basedOn w:val="CommentText"/>
    <w:next w:val="CommentText"/>
    <w:link w:val="CommentSubjectChar"/>
    <w:uiPriority w:val="99"/>
    <w:semiHidden/>
    <w:unhideWhenUsed/>
    <w:rsid w:val="004747F0"/>
    <w:rPr>
      <w:b/>
      <w:bCs/>
    </w:rPr>
  </w:style>
  <w:style w:type="character" w:customStyle="1" w:styleId="CommentSubjectChar">
    <w:name w:val="Comment Subject Char"/>
    <w:basedOn w:val="CommentTextChar"/>
    <w:link w:val="CommentSubject"/>
    <w:uiPriority w:val="99"/>
    <w:semiHidden/>
    <w:rsid w:val="004747F0"/>
    <w:rPr>
      <w:b/>
      <w:bCs/>
      <w:sz w:val="20"/>
      <w:szCs w:val="20"/>
    </w:rPr>
  </w:style>
  <w:style w:type="paragraph" w:styleId="Revision">
    <w:name w:val="Revision"/>
    <w:hidden/>
    <w:uiPriority w:val="99"/>
    <w:semiHidden/>
    <w:rsid w:val="00302A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1277">
      <w:bodyDiv w:val="1"/>
      <w:marLeft w:val="0"/>
      <w:marRight w:val="0"/>
      <w:marTop w:val="0"/>
      <w:marBottom w:val="0"/>
      <w:divBdr>
        <w:top w:val="none" w:sz="0" w:space="0" w:color="auto"/>
        <w:left w:val="none" w:sz="0" w:space="0" w:color="auto"/>
        <w:bottom w:val="none" w:sz="0" w:space="0" w:color="auto"/>
        <w:right w:val="none" w:sz="0" w:space="0" w:color="auto"/>
      </w:divBdr>
    </w:div>
    <w:div w:id="589437661">
      <w:bodyDiv w:val="1"/>
      <w:marLeft w:val="0"/>
      <w:marRight w:val="0"/>
      <w:marTop w:val="0"/>
      <w:marBottom w:val="0"/>
      <w:divBdr>
        <w:top w:val="none" w:sz="0" w:space="0" w:color="auto"/>
        <w:left w:val="none" w:sz="0" w:space="0" w:color="auto"/>
        <w:bottom w:val="none" w:sz="0" w:space="0" w:color="auto"/>
        <w:right w:val="none" w:sz="0" w:space="0" w:color="auto"/>
      </w:divBdr>
    </w:div>
    <w:div w:id="136054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A78FD-FE6C-4D5B-A422-3988D0D00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1832</Words>
  <Characters>10445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mills</dc:creator>
  <cp:keywords/>
  <dc:description/>
  <cp:lastModifiedBy>Pauline Bryan</cp:lastModifiedBy>
  <cp:revision>4</cp:revision>
  <dcterms:created xsi:type="dcterms:W3CDTF">2021-12-16T12:18:00Z</dcterms:created>
  <dcterms:modified xsi:type="dcterms:W3CDTF">2021-12-16T12:21:00Z</dcterms:modified>
</cp:coreProperties>
</file>